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36"/>
        <w:gridCol w:w="5980"/>
      </w:tblGrid>
      <w:tr w:rsidR="000936BE" w:rsidRPr="000257CB" w14:paraId="45D2CB44" w14:textId="77777777" w:rsidTr="0090034B">
        <w:tc>
          <w:tcPr>
            <w:tcW w:w="2796" w:type="dxa"/>
          </w:tcPr>
          <w:p w14:paraId="672A6659" w14:textId="6CAA28A9" w:rsidR="00660A70" w:rsidRPr="000257CB" w:rsidRDefault="00154044" w:rsidP="00E50767">
            <w:pPr>
              <w:spacing w:before="120" w:after="120"/>
              <w:jc w:val="center"/>
              <w:rPr>
                <w:rFonts w:ascii="Arial" w:hAnsi="Arial" w:cs="Arial"/>
                <w:sz w:val="21"/>
                <w:szCs w:val="21"/>
              </w:rPr>
            </w:pPr>
            <w:r>
              <w:rPr>
                <w:noProof/>
                <w:color w:val="3F8CB8"/>
                <w:sz w:val="52"/>
                <w:szCs w:val="52"/>
                <w:shd w:val="clear" w:color="auto" w:fill="E6E6E6"/>
              </w:rPr>
              <w:drawing>
                <wp:inline distT="0" distB="0" distL="0" distR="0" wp14:anchorId="38A17930" wp14:editId="25B305E6">
                  <wp:extent cx="178117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847725"/>
                          </a:xfrm>
                          <a:prstGeom prst="rect">
                            <a:avLst/>
                          </a:prstGeom>
                          <a:noFill/>
                          <a:ln>
                            <a:noFill/>
                          </a:ln>
                        </pic:spPr>
                      </pic:pic>
                    </a:graphicData>
                  </a:graphic>
                </wp:inline>
              </w:drawing>
            </w:r>
            <w:r>
              <w:rPr>
                <w:rFonts w:ascii="Calibri Light" w:hAnsi="Calibri Light" w:cs="Calibri Light"/>
                <w:color w:val="000000"/>
                <w:sz w:val="56"/>
                <w:szCs w:val="56"/>
                <w:shd w:val="clear" w:color="auto" w:fill="FFFFFF"/>
              </w:rPr>
              <w:br/>
            </w:r>
          </w:p>
        </w:tc>
        <w:tc>
          <w:tcPr>
            <w:tcW w:w="6446" w:type="dxa"/>
            <w:shd w:val="clear" w:color="auto" w:fill="0094CF"/>
            <w:vAlign w:val="center"/>
          </w:tcPr>
          <w:p w14:paraId="475DBF9E" w14:textId="7C3169FE" w:rsidR="00660A70" w:rsidRPr="000257CB" w:rsidRDefault="00640B98" w:rsidP="0090034B">
            <w:pPr>
              <w:spacing w:before="240"/>
              <w:jc w:val="center"/>
              <w:rPr>
                <w:rFonts w:ascii="Arial" w:hAnsi="Arial" w:cs="Arial"/>
                <w:color w:val="FFFFFF" w:themeColor="background1"/>
                <w:sz w:val="56"/>
                <w:szCs w:val="56"/>
              </w:rPr>
            </w:pPr>
            <w:r w:rsidRPr="000257CB">
              <w:rPr>
                <w:rFonts w:ascii="Arial" w:hAnsi="Arial" w:cs="Arial"/>
                <w:color w:val="FFFFFF" w:themeColor="background1"/>
                <w:sz w:val="56"/>
                <w:szCs w:val="56"/>
              </w:rPr>
              <w:t xml:space="preserve">Child </w:t>
            </w:r>
            <w:r w:rsidR="0090034B">
              <w:rPr>
                <w:rFonts w:ascii="Arial" w:hAnsi="Arial" w:cs="Arial"/>
                <w:color w:val="FFFFFF" w:themeColor="background1"/>
                <w:sz w:val="56"/>
                <w:szCs w:val="56"/>
              </w:rPr>
              <w:t>Protection</w:t>
            </w:r>
            <w:r w:rsidR="5A8F4BF4" w:rsidRPr="000257CB">
              <w:rPr>
                <w:rFonts w:ascii="Arial" w:hAnsi="Arial" w:cs="Arial"/>
                <w:color w:val="FFFFFF" w:themeColor="background1"/>
                <w:sz w:val="56"/>
                <w:szCs w:val="56"/>
              </w:rPr>
              <w:t xml:space="preserve"> Policy</w:t>
            </w:r>
          </w:p>
        </w:tc>
      </w:tr>
    </w:tbl>
    <w:p w14:paraId="5DAB6C7B" w14:textId="77777777" w:rsidR="00660A70" w:rsidRPr="000257CB" w:rsidRDefault="00660A70" w:rsidP="00633170">
      <w:pPr>
        <w:rPr>
          <w:rFonts w:ascii="Arial" w:hAnsi="Arial"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3590"/>
        <w:gridCol w:w="5436"/>
      </w:tblGrid>
      <w:tr w:rsidR="00660A70" w:rsidRPr="000257CB" w14:paraId="641CBE4A" w14:textId="77777777" w:rsidTr="660633B0">
        <w:tc>
          <w:tcPr>
            <w:tcW w:w="3672" w:type="dxa"/>
            <w:shd w:val="clear" w:color="auto" w:fill="BFBFBF" w:themeFill="background1" w:themeFillShade="BF"/>
          </w:tcPr>
          <w:p w14:paraId="20F1FB1A" w14:textId="77777777" w:rsidR="00660A70" w:rsidRPr="00A4121C" w:rsidRDefault="00660A70" w:rsidP="00633170">
            <w:pPr>
              <w:spacing w:after="0"/>
              <w:rPr>
                <w:rFonts w:ascii="Calibri" w:hAnsi="Calibri" w:cs="Arial"/>
                <w:sz w:val="20"/>
                <w:szCs w:val="20"/>
              </w:rPr>
            </w:pPr>
            <w:r w:rsidRPr="00A4121C">
              <w:rPr>
                <w:rFonts w:ascii="Calibri" w:hAnsi="Calibri" w:cs="Arial"/>
                <w:sz w:val="20"/>
                <w:szCs w:val="20"/>
              </w:rPr>
              <w:t xml:space="preserve">File Number &amp; Version     </w:t>
            </w:r>
          </w:p>
          <w:p w14:paraId="04C77669" w14:textId="77777777" w:rsidR="00660A70" w:rsidRPr="00A4121C" w:rsidRDefault="00383356" w:rsidP="00633170">
            <w:pPr>
              <w:spacing w:after="0"/>
              <w:rPr>
                <w:rFonts w:ascii="Calibri" w:hAnsi="Calibri" w:cs="Arial"/>
                <w:sz w:val="20"/>
                <w:szCs w:val="20"/>
              </w:rPr>
            </w:pPr>
            <w:r w:rsidRPr="00A4121C">
              <w:rPr>
                <w:rFonts w:ascii="Calibri" w:hAnsi="Calibri" w:cs="Arial"/>
                <w:sz w:val="20"/>
                <w:szCs w:val="20"/>
              </w:rPr>
              <w:t>Approval</w:t>
            </w:r>
            <w:r w:rsidR="00660A70" w:rsidRPr="00A4121C">
              <w:rPr>
                <w:rFonts w:ascii="Calibri" w:hAnsi="Calibri" w:cs="Arial"/>
                <w:sz w:val="20"/>
                <w:szCs w:val="20"/>
              </w:rPr>
              <w:t xml:space="preserve"> Date                       </w:t>
            </w:r>
          </w:p>
          <w:p w14:paraId="53365D98" w14:textId="77777777" w:rsidR="00660A70" w:rsidRPr="00A4121C" w:rsidRDefault="00F51769" w:rsidP="00633170">
            <w:pPr>
              <w:spacing w:after="0"/>
              <w:rPr>
                <w:rFonts w:ascii="Calibri" w:hAnsi="Calibri" w:cs="Arial"/>
                <w:sz w:val="21"/>
                <w:szCs w:val="21"/>
              </w:rPr>
            </w:pPr>
            <w:r w:rsidRPr="00A4121C">
              <w:rPr>
                <w:rFonts w:ascii="Calibri" w:hAnsi="Calibri" w:cs="Arial"/>
                <w:sz w:val="20"/>
                <w:szCs w:val="20"/>
              </w:rPr>
              <w:t>Next</w:t>
            </w:r>
            <w:r w:rsidR="00660A70" w:rsidRPr="00A4121C">
              <w:rPr>
                <w:rFonts w:ascii="Calibri" w:hAnsi="Calibri" w:cs="Arial"/>
                <w:sz w:val="20"/>
                <w:szCs w:val="20"/>
              </w:rPr>
              <w:t xml:space="preserve"> Review Date</w:t>
            </w:r>
          </w:p>
        </w:tc>
        <w:tc>
          <w:tcPr>
            <w:tcW w:w="5570" w:type="dxa"/>
            <w:shd w:val="clear" w:color="auto" w:fill="BFBFBF" w:themeFill="background1" w:themeFillShade="BF"/>
          </w:tcPr>
          <w:p w14:paraId="24DD1DFB" w14:textId="30A5E076" w:rsidR="00660A70" w:rsidRPr="00A4121C" w:rsidRDefault="00640B98" w:rsidP="00633170">
            <w:pPr>
              <w:spacing w:after="0"/>
              <w:rPr>
                <w:rFonts w:ascii="Calibri" w:hAnsi="Calibri" w:cs="Arial"/>
                <w:sz w:val="20"/>
                <w:szCs w:val="20"/>
              </w:rPr>
            </w:pPr>
            <w:r w:rsidRPr="00A4121C">
              <w:rPr>
                <w:rFonts w:ascii="Calibri" w:hAnsi="Calibri" w:cs="Arial"/>
                <w:sz w:val="20"/>
                <w:szCs w:val="20"/>
              </w:rPr>
              <w:t>C</w:t>
            </w:r>
            <w:r w:rsidR="0090034B">
              <w:rPr>
                <w:rFonts w:ascii="Calibri" w:hAnsi="Calibri" w:cs="Arial"/>
                <w:sz w:val="20"/>
                <w:szCs w:val="20"/>
              </w:rPr>
              <w:t>PP</w:t>
            </w:r>
            <w:r w:rsidRPr="00A4121C">
              <w:rPr>
                <w:rFonts w:ascii="Calibri" w:hAnsi="Calibri" w:cs="Arial"/>
                <w:sz w:val="20"/>
                <w:szCs w:val="20"/>
              </w:rPr>
              <w:t>-v0.</w:t>
            </w:r>
            <w:r w:rsidR="000E1A70">
              <w:rPr>
                <w:rFonts w:ascii="Calibri" w:hAnsi="Calibri" w:cs="Arial"/>
                <w:sz w:val="20"/>
                <w:szCs w:val="20"/>
              </w:rPr>
              <w:t>4</w:t>
            </w:r>
            <w:r w:rsidRPr="00A4121C">
              <w:rPr>
                <w:rFonts w:ascii="Calibri" w:hAnsi="Calibri" w:cs="Arial"/>
                <w:sz w:val="20"/>
                <w:szCs w:val="20"/>
              </w:rPr>
              <w:t xml:space="preserve"> </w:t>
            </w:r>
          </w:p>
          <w:p w14:paraId="7C341CFD" w14:textId="22DC1589" w:rsidR="009D37D5" w:rsidRDefault="00B32DD5" w:rsidP="00633170">
            <w:pPr>
              <w:spacing w:after="0"/>
              <w:rPr>
                <w:rFonts w:ascii="Calibri" w:hAnsi="Calibri" w:cs="Arial"/>
                <w:sz w:val="21"/>
                <w:szCs w:val="21"/>
              </w:rPr>
            </w:pPr>
            <w:r>
              <w:rPr>
                <w:rFonts w:ascii="Calibri" w:hAnsi="Calibri" w:cs="Arial"/>
                <w:sz w:val="21"/>
                <w:szCs w:val="21"/>
              </w:rPr>
              <w:t>September</w:t>
            </w:r>
            <w:r w:rsidR="00154044">
              <w:rPr>
                <w:rFonts w:ascii="Calibri" w:hAnsi="Calibri" w:cs="Arial"/>
                <w:sz w:val="21"/>
                <w:szCs w:val="21"/>
              </w:rPr>
              <w:t xml:space="preserve"> 2023</w:t>
            </w:r>
          </w:p>
          <w:p w14:paraId="38D2EC43" w14:textId="693F13C1" w:rsidR="004A6FF4" w:rsidRPr="00A4121C" w:rsidRDefault="00B32DD5" w:rsidP="00633170">
            <w:pPr>
              <w:spacing w:after="0"/>
              <w:rPr>
                <w:rFonts w:ascii="Calibri" w:hAnsi="Calibri" w:cs="Arial"/>
                <w:sz w:val="21"/>
                <w:szCs w:val="21"/>
              </w:rPr>
            </w:pPr>
            <w:r>
              <w:rPr>
                <w:rFonts w:ascii="Calibri" w:hAnsi="Calibri" w:cs="Arial"/>
                <w:sz w:val="21"/>
                <w:szCs w:val="21"/>
              </w:rPr>
              <w:t>September</w:t>
            </w:r>
            <w:r w:rsidR="00154044" w:rsidRPr="660633B0">
              <w:rPr>
                <w:rFonts w:ascii="Calibri" w:hAnsi="Calibri" w:cs="Arial"/>
                <w:sz w:val="21"/>
                <w:szCs w:val="21"/>
              </w:rPr>
              <w:t xml:space="preserve"> 202</w:t>
            </w:r>
            <w:r w:rsidR="060121D9" w:rsidRPr="660633B0">
              <w:rPr>
                <w:rFonts w:ascii="Calibri" w:hAnsi="Calibri" w:cs="Arial"/>
                <w:sz w:val="21"/>
                <w:szCs w:val="21"/>
              </w:rPr>
              <w:t>5</w:t>
            </w:r>
          </w:p>
        </w:tc>
      </w:tr>
    </w:tbl>
    <w:p w14:paraId="188C1E9B" w14:textId="77777777" w:rsidR="00A76C86" w:rsidRPr="000257CB" w:rsidRDefault="00A76C86" w:rsidP="001F3BD0">
      <w:pPr>
        <w:pStyle w:val="NoSpacing"/>
        <w:rPr>
          <w:lang w:val="en-GB" w:eastAsia="en-AU"/>
        </w:rPr>
      </w:pPr>
    </w:p>
    <w:p w14:paraId="41549D59" w14:textId="07741EDB" w:rsidR="00D311A3" w:rsidRPr="004A0BED" w:rsidRDefault="004A0BED" w:rsidP="00B5085B">
      <w:pPr>
        <w:pStyle w:val="Heading1"/>
        <w:rPr>
          <w:bCs/>
        </w:rPr>
      </w:pPr>
      <w:r w:rsidRPr="004A0BED">
        <w:rPr>
          <w:bCs/>
        </w:rPr>
        <w:t>Purpose</w:t>
      </w:r>
    </w:p>
    <w:p w14:paraId="59000B85" w14:textId="1050E333" w:rsidR="00603BBB" w:rsidRDefault="00603BBB" w:rsidP="004A0BED">
      <w:pPr>
        <w:pStyle w:val="NoSpacing"/>
        <w:rPr>
          <w:rFonts w:eastAsia="Times New Roman" w:cs="Arial"/>
          <w:color w:val="1C1C1C"/>
          <w:lang w:eastAsia="en-GB"/>
        </w:rPr>
      </w:pPr>
      <w:r w:rsidRPr="004A0BED">
        <w:rPr>
          <w:rFonts w:eastAsia="Times New Roman" w:cs="Arial"/>
          <w:color w:val="1C1C1C"/>
          <w:lang w:eastAsia="en-GB"/>
        </w:rPr>
        <w:t xml:space="preserve">Life Ed Queensland (LEQ) is committed to the safety and wellbeing of all children and young people. We will ensure that our commitment to child and youth safety and wellbeing is embedded within our organisation’s culture, that it is reflective in our policies and procedures, and that it is understood and practiced at all levels of the organisation. </w:t>
      </w:r>
    </w:p>
    <w:p w14:paraId="7226FAA4" w14:textId="77777777" w:rsidR="005E3C01" w:rsidRPr="004A0BED" w:rsidRDefault="005E3C01" w:rsidP="004A0BED">
      <w:pPr>
        <w:pStyle w:val="NoSpacing"/>
        <w:rPr>
          <w:rFonts w:eastAsia="Times New Roman" w:cs="Arial"/>
          <w:lang w:eastAsia="en-GB"/>
        </w:rPr>
      </w:pPr>
    </w:p>
    <w:p w14:paraId="348D47D0" w14:textId="3E609D57" w:rsidR="00603BBB" w:rsidRPr="004A0BED" w:rsidRDefault="00603BBB" w:rsidP="00633170">
      <w:pPr>
        <w:pStyle w:val="NoSpacing"/>
        <w:rPr>
          <w:rFonts w:eastAsia="Times New Roman" w:cs="Arial"/>
          <w:color w:val="1C1C1C"/>
          <w:lang w:eastAsia="en-GB"/>
        </w:rPr>
      </w:pPr>
      <w:r w:rsidRPr="004A0BED">
        <w:rPr>
          <w:rFonts w:eastAsia="Times New Roman" w:cs="Arial"/>
          <w:color w:val="1C1C1C"/>
          <w:lang w:eastAsia="en-GB"/>
        </w:rPr>
        <w:t xml:space="preserve">We will inform all </w:t>
      </w:r>
      <w:r w:rsidR="00DD2AE7">
        <w:rPr>
          <w:rFonts w:eastAsia="Times New Roman" w:cs="Arial"/>
          <w:color w:val="1C1C1C"/>
          <w:lang w:eastAsia="en-GB"/>
        </w:rPr>
        <w:t>r</w:t>
      </w:r>
      <w:r w:rsidRPr="004A0BED">
        <w:rPr>
          <w:rFonts w:eastAsia="Times New Roman" w:cs="Arial"/>
          <w:color w:val="1C1C1C"/>
          <w:lang w:eastAsia="en-GB"/>
        </w:rPr>
        <w:t xml:space="preserve">epresentatives of their obligations to act ethically towards children and young people and ensure they understand their roles and responsibilities in ensuring the safety and wellbeing of children. As required, we will provide guidance on the processes and procedures that aim to ensure children’s safety and wellbeing is across all areas of our work. </w:t>
      </w:r>
    </w:p>
    <w:p w14:paraId="6635FA00" w14:textId="77777777" w:rsidR="00603BBB" w:rsidRPr="000257CB" w:rsidRDefault="00603BBB" w:rsidP="00633170">
      <w:pPr>
        <w:pStyle w:val="NoSpacing"/>
        <w:rPr>
          <w:rFonts w:ascii="Arial" w:eastAsia="Times New Roman" w:hAnsi="Arial" w:cs="Arial"/>
          <w:color w:val="1C1C1C"/>
          <w:sz w:val="21"/>
          <w:szCs w:val="21"/>
          <w:lang w:eastAsia="en-GB"/>
        </w:rPr>
      </w:pPr>
    </w:p>
    <w:p w14:paraId="6A05A809" w14:textId="58D381B4" w:rsidR="00E9463B" w:rsidRPr="004A0BED" w:rsidRDefault="004A0BED" w:rsidP="00B5085B">
      <w:pPr>
        <w:pStyle w:val="Heading1"/>
        <w:rPr>
          <w:rFonts w:ascii="Arial" w:eastAsia="Times New Roman" w:hAnsi="Arial"/>
          <w:bCs/>
          <w:color w:val="3F8CB8"/>
          <w:sz w:val="22"/>
          <w:lang w:eastAsia="en-GB"/>
        </w:rPr>
      </w:pPr>
      <w:r w:rsidRPr="004A0BED">
        <w:rPr>
          <w:rFonts w:eastAsia="Times New Roman"/>
          <w:bCs/>
          <w:lang w:eastAsia="en-GB"/>
        </w:rPr>
        <w:t>Scope</w:t>
      </w:r>
    </w:p>
    <w:p w14:paraId="6310D2B5" w14:textId="39AB7DBA" w:rsidR="00D311A3" w:rsidRPr="004A0BED" w:rsidRDefault="00E9463B" w:rsidP="00633170">
      <w:pPr>
        <w:pStyle w:val="NoSpacing"/>
        <w:rPr>
          <w:rFonts w:eastAsia="Times New Roman" w:cs="Arial"/>
          <w:color w:val="1C1C1C"/>
          <w:lang w:eastAsia="en-GB"/>
        </w:rPr>
      </w:pPr>
      <w:r w:rsidRPr="004A0BED">
        <w:rPr>
          <w:rFonts w:eastAsia="Times New Roman" w:cs="Arial"/>
          <w:color w:val="1C1C1C"/>
          <w:lang w:eastAsia="en-GB"/>
        </w:rPr>
        <w:t xml:space="preserve">This </w:t>
      </w:r>
      <w:r w:rsidR="00603BBB" w:rsidRPr="004A0BED">
        <w:rPr>
          <w:rFonts w:eastAsia="Times New Roman" w:cs="Arial"/>
          <w:color w:val="1C1C1C"/>
          <w:lang w:eastAsia="en-GB"/>
        </w:rPr>
        <w:t>Policy</w:t>
      </w:r>
      <w:r w:rsidRPr="004A0BED">
        <w:rPr>
          <w:rFonts w:eastAsia="Times New Roman" w:cs="Arial"/>
          <w:color w:val="1C1C1C"/>
          <w:lang w:eastAsia="en-GB"/>
        </w:rPr>
        <w:t xml:space="preserve"> applies to a</w:t>
      </w:r>
      <w:r w:rsidR="00871CAD" w:rsidRPr="004A0BED">
        <w:rPr>
          <w:rFonts w:eastAsia="Times New Roman" w:cs="Arial"/>
          <w:color w:val="1C1C1C"/>
          <w:lang w:eastAsia="en-GB"/>
        </w:rPr>
        <w:t>ll</w:t>
      </w:r>
      <w:r w:rsidRPr="004A0BED">
        <w:rPr>
          <w:rFonts w:eastAsia="Times New Roman" w:cs="Arial"/>
          <w:color w:val="1C1C1C"/>
          <w:lang w:eastAsia="en-GB"/>
        </w:rPr>
        <w:t xml:space="preserve"> </w:t>
      </w:r>
      <w:r w:rsidR="00DD2AE7">
        <w:rPr>
          <w:rFonts w:eastAsia="Times New Roman" w:cs="Arial"/>
          <w:color w:val="1C1C1C"/>
          <w:lang w:eastAsia="en-GB"/>
        </w:rPr>
        <w:t>r</w:t>
      </w:r>
      <w:r w:rsidR="00D311A3" w:rsidRPr="004A0BED">
        <w:rPr>
          <w:rFonts w:eastAsia="Times New Roman" w:cs="Arial"/>
          <w:color w:val="1C1C1C"/>
          <w:lang w:eastAsia="en-GB"/>
        </w:rPr>
        <w:t>epresentative</w:t>
      </w:r>
      <w:r w:rsidR="00871CAD" w:rsidRPr="004A0BED">
        <w:rPr>
          <w:rFonts w:eastAsia="Times New Roman" w:cs="Arial"/>
          <w:color w:val="1C1C1C"/>
          <w:lang w:eastAsia="en-GB"/>
        </w:rPr>
        <w:t>s</w:t>
      </w:r>
      <w:r w:rsidR="00D311A3" w:rsidRPr="004A0BED">
        <w:rPr>
          <w:rFonts w:eastAsia="Times New Roman" w:cs="Arial"/>
          <w:color w:val="1C1C1C"/>
          <w:lang w:eastAsia="en-GB"/>
        </w:rPr>
        <w:t xml:space="preserve"> of </w:t>
      </w:r>
      <w:r w:rsidR="00603BBB" w:rsidRPr="004A0BED">
        <w:rPr>
          <w:rFonts w:eastAsia="Times New Roman" w:cs="Arial"/>
          <w:color w:val="1C1C1C"/>
          <w:lang w:eastAsia="en-GB"/>
        </w:rPr>
        <w:t>LEQ</w:t>
      </w:r>
      <w:r w:rsidR="00E1449F" w:rsidRPr="004A0BED">
        <w:rPr>
          <w:rFonts w:eastAsia="Times New Roman" w:cs="Arial"/>
          <w:color w:val="1C1C1C"/>
          <w:lang w:eastAsia="en-GB"/>
        </w:rPr>
        <w:t xml:space="preserve">. </w:t>
      </w:r>
    </w:p>
    <w:p w14:paraId="0D0B940D" w14:textId="77777777" w:rsidR="00E9463B" w:rsidRPr="000257CB" w:rsidRDefault="00E9463B" w:rsidP="00633170">
      <w:pPr>
        <w:autoSpaceDE w:val="0"/>
        <w:autoSpaceDN w:val="0"/>
        <w:adjustRightInd w:val="0"/>
        <w:spacing w:after="0" w:line="240" w:lineRule="auto"/>
        <w:rPr>
          <w:rFonts w:ascii="Arial" w:hAnsi="Arial" w:cs="Arial"/>
          <w:b/>
          <w:bCs/>
          <w:color w:val="000000" w:themeColor="text1"/>
          <w:sz w:val="21"/>
          <w:szCs w:val="21"/>
        </w:rPr>
      </w:pPr>
    </w:p>
    <w:p w14:paraId="08A8419E" w14:textId="616CA428" w:rsidR="009A5498" w:rsidRPr="009A5498" w:rsidRDefault="004A0BED" w:rsidP="009A5498">
      <w:pPr>
        <w:pStyle w:val="Heading1"/>
        <w:rPr>
          <w:rFonts w:ascii="Arial" w:hAnsi="Arial"/>
          <w:bCs/>
          <w:color w:val="3F8CB8"/>
          <w:sz w:val="22"/>
        </w:rPr>
      </w:pPr>
      <w:r w:rsidRPr="004A0BED">
        <w:rPr>
          <w:bCs/>
        </w:rPr>
        <w:t>Definitions</w:t>
      </w:r>
    </w:p>
    <w:p w14:paraId="1C035BC6" w14:textId="4F303D30" w:rsidR="001350CB" w:rsidRPr="004A0BED" w:rsidRDefault="00782656" w:rsidP="001350CB">
      <w:pPr>
        <w:pStyle w:val="NoSpacing"/>
        <w:rPr>
          <w:rFonts w:eastAsia="Times New Roman" w:cs="Arial"/>
          <w:color w:val="1C1C1C"/>
          <w:lang w:eastAsia="en-GB"/>
        </w:rPr>
      </w:pPr>
      <w:r w:rsidRPr="004A0BED">
        <w:rPr>
          <w:rFonts w:eastAsia="Times New Roman" w:cs="Arial"/>
          <w:b/>
          <w:bCs/>
          <w:color w:val="1C1C1C"/>
          <w:lang w:eastAsia="en-GB"/>
        </w:rPr>
        <w:t>Child</w:t>
      </w:r>
      <w:r w:rsidR="007704E3" w:rsidRPr="004A0BED">
        <w:rPr>
          <w:rFonts w:eastAsia="Times New Roman" w:cs="Arial"/>
          <w:b/>
          <w:bCs/>
          <w:color w:val="1C1C1C"/>
          <w:lang w:eastAsia="en-GB"/>
        </w:rPr>
        <w:t xml:space="preserve"> or young person</w:t>
      </w:r>
      <w:r w:rsidRPr="004A0BED">
        <w:rPr>
          <w:rFonts w:eastAsia="Times New Roman" w:cs="Arial"/>
          <w:b/>
          <w:bCs/>
          <w:color w:val="1C1C1C"/>
          <w:lang w:eastAsia="en-GB"/>
        </w:rPr>
        <w:t>:</w:t>
      </w:r>
      <w:r w:rsidR="007704E3" w:rsidRPr="004A0BED">
        <w:rPr>
          <w:rFonts w:eastAsia="Times New Roman" w:cs="Arial"/>
          <w:color w:val="1C1C1C"/>
          <w:lang w:eastAsia="en-GB"/>
        </w:rPr>
        <w:t xml:space="preserve"> </w:t>
      </w:r>
      <w:r w:rsidR="001350CB" w:rsidRPr="004A0BED">
        <w:rPr>
          <w:rFonts w:eastAsia="Times New Roman" w:cs="Arial"/>
          <w:color w:val="1C1C1C"/>
          <w:lang w:eastAsia="en-GB"/>
        </w:rPr>
        <w:t>for the purposes of this policy is a person who is under 18 years of age.</w:t>
      </w:r>
    </w:p>
    <w:p w14:paraId="347F189D" w14:textId="77777777" w:rsidR="009A5498" w:rsidRDefault="009A5498" w:rsidP="00633170">
      <w:pPr>
        <w:pStyle w:val="NoSpacing"/>
        <w:rPr>
          <w:rFonts w:eastAsia="Times New Roman" w:cs="Arial"/>
          <w:b/>
          <w:bCs/>
          <w:color w:val="1C1C1C"/>
          <w:lang w:eastAsia="en-GB"/>
        </w:rPr>
      </w:pPr>
    </w:p>
    <w:p w14:paraId="18D97F87" w14:textId="6AFE2FDD" w:rsidR="009A5498" w:rsidRDefault="00782656" w:rsidP="00633170">
      <w:pPr>
        <w:pStyle w:val="NoSpacing"/>
        <w:rPr>
          <w:rFonts w:eastAsia="Times New Roman" w:cs="Arial"/>
          <w:color w:val="1C1C1C"/>
          <w:lang w:eastAsia="en-GB"/>
        </w:rPr>
      </w:pPr>
      <w:r w:rsidRPr="004A0BED">
        <w:rPr>
          <w:rFonts w:eastAsia="Times New Roman" w:cs="Arial"/>
          <w:b/>
          <w:bCs/>
          <w:color w:val="1C1C1C"/>
          <w:lang w:eastAsia="en-GB"/>
        </w:rPr>
        <w:t>Representative:</w:t>
      </w:r>
      <w:r w:rsidRPr="004A0BED">
        <w:rPr>
          <w:rFonts w:eastAsia="Times New Roman" w:cs="Arial"/>
          <w:color w:val="1C1C1C"/>
          <w:lang w:eastAsia="en-GB"/>
        </w:rPr>
        <w:t xml:space="preserve"> refers to employees, volunteers, consultants, contractors, board members, </w:t>
      </w:r>
    </w:p>
    <w:p w14:paraId="3017C800" w14:textId="05E7634F" w:rsidR="00782656" w:rsidRPr="004A0BED" w:rsidRDefault="00782656" w:rsidP="00633170">
      <w:pPr>
        <w:pStyle w:val="NoSpacing"/>
        <w:rPr>
          <w:rFonts w:eastAsia="Times New Roman" w:cs="Arial"/>
          <w:color w:val="1C1C1C"/>
          <w:lang w:eastAsia="en-GB"/>
        </w:rPr>
      </w:pPr>
      <w:r w:rsidRPr="004A0BED">
        <w:rPr>
          <w:rFonts w:eastAsia="Times New Roman" w:cs="Arial"/>
          <w:color w:val="1C1C1C"/>
          <w:lang w:eastAsia="en-GB"/>
        </w:rPr>
        <w:t xml:space="preserve">committee members, students on placement, people undertaking work experience, </w:t>
      </w:r>
      <w:proofErr w:type="gramStart"/>
      <w:r w:rsidRPr="004A0BED">
        <w:rPr>
          <w:rFonts w:eastAsia="Times New Roman" w:cs="Arial"/>
          <w:color w:val="1C1C1C"/>
          <w:lang w:eastAsia="en-GB"/>
        </w:rPr>
        <w:t>visitors</w:t>
      </w:r>
      <w:proofErr w:type="gramEnd"/>
      <w:r w:rsidRPr="004A0BED">
        <w:rPr>
          <w:rFonts w:eastAsia="Times New Roman" w:cs="Arial"/>
          <w:color w:val="1C1C1C"/>
          <w:lang w:eastAsia="en-GB"/>
        </w:rPr>
        <w:t xml:space="preserve"> and guests. </w:t>
      </w:r>
    </w:p>
    <w:p w14:paraId="45A92B1A" w14:textId="77777777" w:rsidR="009A5498" w:rsidRDefault="009A5498" w:rsidP="00633170">
      <w:pPr>
        <w:pStyle w:val="NoSpacing"/>
        <w:rPr>
          <w:rFonts w:eastAsia="Times New Roman" w:cs="Arial"/>
          <w:b/>
          <w:bCs/>
          <w:color w:val="1C1C1C"/>
          <w:lang w:eastAsia="en-GB"/>
        </w:rPr>
      </w:pPr>
    </w:p>
    <w:p w14:paraId="2C7C7993" w14:textId="0B79406C" w:rsidR="00782656" w:rsidRPr="004A0BED" w:rsidRDefault="00782656" w:rsidP="00633170">
      <w:pPr>
        <w:pStyle w:val="NoSpacing"/>
        <w:rPr>
          <w:rFonts w:eastAsia="Times New Roman" w:cs="Arial"/>
          <w:color w:val="1C1C1C"/>
          <w:lang w:eastAsia="en-GB"/>
        </w:rPr>
      </w:pPr>
      <w:r w:rsidRPr="004A0BED">
        <w:rPr>
          <w:rFonts w:eastAsia="Times New Roman" w:cs="Arial"/>
          <w:b/>
          <w:bCs/>
          <w:color w:val="1C1C1C"/>
          <w:lang w:eastAsia="en-GB"/>
        </w:rPr>
        <w:t>Workplace:</w:t>
      </w:r>
      <w:r w:rsidRPr="004A0BED">
        <w:rPr>
          <w:rFonts w:eastAsia="Times New Roman" w:cs="Arial"/>
          <w:color w:val="1C1C1C"/>
          <w:lang w:eastAsia="en-GB"/>
        </w:rPr>
        <w:t xml:space="preserve"> refers to any location / time where LEQ staff deliver a service. This includes LEQ office areas, </w:t>
      </w:r>
      <w:proofErr w:type="gramStart"/>
      <w:r w:rsidRPr="004A0BED">
        <w:rPr>
          <w:rFonts w:eastAsia="Times New Roman" w:cs="Arial"/>
          <w:color w:val="1C1C1C"/>
          <w:lang w:eastAsia="en-GB"/>
        </w:rPr>
        <w:t>schools</w:t>
      </w:r>
      <w:proofErr w:type="gramEnd"/>
      <w:r w:rsidRPr="004A0BED">
        <w:rPr>
          <w:rFonts w:eastAsia="Times New Roman" w:cs="Arial"/>
          <w:color w:val="1C1C1C"/>
          <w:lang w:eastAsia="en-GB"/>
        </w:rPr>
        <w:t xml:space="preserve"> or public places such as community centres or event venues.</w:t>
      </w:r>
    </w:p>
    <w:p w14:paraId="2B94EDF3" w14:textId="77777777" w:rsidR="009A5498" w:rsidRDefault="009A5498" w:rsidP="000257CB">
      <w:pPr>
        <w:pStyle w:val="NoSpacing"/>
        <w:rPr>
          <w:rFonts w:eastAsia="Times New Roman" w:cs="Arial"/>
          <w:b/>
          <w:bCs/>
          <w:color w:val="1C1C1C"/>
          <w:lang w:eastAsia="en-GB"/>
        </w:rPr>
      </w:pPr>
    </w:p>
    <w:p w14:paraId="69B262B3" w14:textId="694F8B03" w:rsidR="00F25E21" w:rsidRDefault="00782656" w:rsidP="000257CB">
      <w:pPr>
        <w:pStyle w:val="NoSpacing"/>
        <w:rPr>
          <w:rFonts w:eastAsia="Times New Roman" w:cs="Arial"/>
          <w:color w:val="1C1C1C"/>
          <w:lang w:eastAsia="en-GB"/>
        </w:rPr>
      </w:pPr>
      <w:r w:rsidRPr="004A0BED">
        <w:rPr>
          <w:rFonts w:eastAsia="Times New Roman" w:cs="Arial"/>
          <w:b/>
          <w:bCs/>
          <w:color w:val="1C1C1C"/>
          <w:lang w:eastAsia="en-GB"/>
        </w:rPr>
        <w:t>Child abuse:</w:t>
      </w:r>
      <w:r w:rsidRPr="004A0BED">
        <w:rPr>
          <w:rFonts w:eastAsia="Times New Roman" w:cs="Arial"/>
          <w:color w:val="1C1C1C"/>
          <w:lang w:eastAsia="en-GB"/>
        </w:rPr>
        <w:t xml:space="preserve"> </w:t>
      </w:r>
      <w:r w:rsidR="00F25E21" w:rsidRPr="004A0BED">
        <w:rPr>
          <w:rFonts w:eastAsia="Times New Roman" w:cs="Arial"/>
          <w:color w:val="1C1C1C"/>
          <w:lang w:eastAsia="en-GB"/>
        </w:rPr>
        <w:t xml:space="preserve">means all forms of physical abuse, emotional abuse and sexual abuse and exploitation, </w:t>
      </w:r>
      <w:proofErr w:type="gramStart"/>
      <w:r w:rsidR="00F25E21" w:rsidRPr="004A0BED">
        <w:rPr>
          <w:rFonts w:eastAsia="Times New Roman" w:cs="Arial"/>
          <w:color w:val="1C1C1C"/>
          <w:lang w:eastAsia="en-GB"/>
        </w:rPr>
        <w:t>neglect</w:t>
      </w:r>
      <w:proofErr w:type="gramEnd"/>
      <w:r w:rsidR="00F25E21" w:rsidRPr="004A0BED">
        <w:rPr>
          <w:rFonts w:eastAsia="Times New Roman" w:cs="Arial"/>
          <w:color w:val="1C1C1C"/>
          <w:lang w:eastAsia="en-GB"/>
        </w:rPr>
        <w:t xml:space="preserve"> or negligent treatment, commercial or other exploitation of a child and includes any action that results in actual or potential harm to a child or damages their prospects of safe and healthy development into adulthood. Child abuse may be a deliberate act or a failing to act to prevent harm.</w:t>
      </w:r>
    </w:p>
    <w:p w14:paraId="49AF68AD" w14:textId="77777777" w:rsidR="009A5498" w:rsidRDefault="009A5498" w:rsidP="009A5498">
      <w:pPr>
        <w:pStyle w:val="NoSpacing"/>
        <w:rPr>
          <w:rFonts w:cstheme="minorHAnsi"/>
          <w:lang w:eastAsia="en-GB"/>
        </w:rPr>
      </w:pPr>
    </w:p>
    <w:p w14:paraId="4C1D72DA" w14:textId="20CBE8D1" w:rsidR="009A5498" w:rsidRPr="005A0F84" w:rsidRDefault="009A5498" w:rsidP="009A5498">
      <w:pPr>
        <w:pStyle w:val="NoSpacing"/>
        <w:rPr>
          <w:rFonts w:cstheme="minorHAnsi"/>
          <w:sz w:val="24"/>
          <w:szCs w:val="24"/>
          <w:lang w:eastAsia="en-GB"/>
        </w:rPr>
      </w:pPr>
      <w:r w:rsidRPr="005A0F84">
        <w:rPr>
          <w:rFonts w:cstheme="minorHAnsi"/>
          <w:lang w:eastAsia="en-GB"/>
        </w:rPr>
        <w:t xml:space="preserve">Child abuse may also occur through online platforms and certain types of online communication may constitute child abuse. Such communication can include, but is not limited to, a child being asked inappropriate or personal questions; a child being sent inappropriate or offensive content; or a child being asked to send or receive intimate images or to do things in an online setting that makes them feel uncomfortable. </w:t>
      </w:r>
    </w:p>
    <w:p w14:paraId="4FDF7F24" w14:textId="77777777" w:rsidR="009A5498" w:rsidRDefault="009A5498" w:rsidP="000257CB">
      <w:pPr>
        <w:pStyle w:val="NoSpacing"/>
        <w:rPr>
          <w:rFonts w:eastAsia="Times New Roman" w:cs="Arial"/>
          <w:color w:val="1C1C1C"/>
          <w:lang w:eastAsia="en-GB"/>
        </w:rPr>
      </w:pPr>
    </w:p>
    <w:p w14:paraId="15BACA7A" w14:textId="23ED53B4" w:rsidR="005A0F84" w:rsidRDefault="005A0F84" w:rsidP="005A0F84">
      <w:pPr>
        <w:pStyle w:val="NoSpacing"/>
        <w:rPr>
          <w:ins w:id="0" w:author="Deanne Lugton" w:date="2023-05-30T15:20:00Z"/>
          <w:rFonts w:cstheme="minorHAnsi"/>
          <w:lang w:eastAsia="en-GB"/>
        </w:rPr>
      </w:pPr>
      <w:r w:rsidRPr="005A0F84">
        <w:rPr>
          <w:rFonts w:cstheme="minorHAnsi"/>
          <w:b/>
          <w:bCs/>
          <w:lang w:eastAsia="en-GB"/>
        </w:rPr>
        <w:t>Board</w:t>
      </w:r>
      <w:r w:rsidR="00924B8B">
        <w:rPr>
          <w:rFonts w:cstheme="minorHAnsi"/>
          <w:b/>
          <w:bCs/>
          <w:lang w:eastAsia="en-GB"/>
        </w:rPr>
        <w:t>:</w:t>
      </w:r>
      <w:r w:rsidRPr="005A0F84">
        <w:rPr>
          <w:rFonts w:cstheme="minorHAnsi"/>
          <w:b/>
          <w:bCs/>
          <w:lang w:eastAsia="en-GB"/>
        </w:rPr>
        <w:t xml:space="preserve"> </w:t>
      </w:r>
      <w:r w:rsidRPr="005A0F84">
        <w:rPr>
          <w:rFonts w:cstheme="minorHAnsi"/>
          <w:lang w:eastAsia="en-GB"/>
        </w:rPr>
        <w:t xml:space="preserve">means the Board of Life Education </w:t>
      </w:r>
      <w:r w:rsidR="009A5498" w:rsidRPr="0053467E">
        <w:rPr>
          <w:rFonts w:cstheme="minorHAnsi"/>
          <w:lang w:eastAsia="en-GB"/>
        </w:rPr>
        <w:t>Queensland</w:t>
      </w:r>
      <w:r w:rsidRPr="0053467E">
        <w:rPr>
          <w:rFonts w:cstheme="minorHAnsi"/>
          <w:lang w:eastAsia="en-GB"/>
        </w:rPr>
        <w:t xml:space="preserve"> (</w:t>
      </w:r>
      <w:r w:rsidR="009A5498" w:rsidRPr="0053467E">
        <w:rPr>
          <w:rFonts w:cstheme="minorHAnsi"/>
          <w:lang w:eastAsia="en-GB"/>
        </w:rPr>
        <w:t xml:space="preserve">ACN </w:t>
      </w:r>
      <w:r w:rsidR="0053467E" w:rsidRPr="0053467E">
        <w:rPr>
          <w:rFonts w:cstheme="minorHAnsi"/>
          <w:lang w:eastAsia="en-GB"/>
        </w:rPr>
        <w:t>177</w:t>
      </w:r>
      <w:r w:rsidR="0053467E">
        <w:rPr>
          <w:rFonts w:cstheme="minorHAnsi"/>
          <w:lang w:eastAsia="en-GB"/>
        </w:rPr>
        <w:t xml:space="preserve"> 760 280 660).</w:t>
      </w:r>
    </w:p>
    <w:p w14:paraId="48ED58CD" w14:textId="77777777" w:rsidR="00154044" w:rsidRPr="005A0F84" w:rsidRDefault="00154044" w:rsidP="005A0F84">
      <w:pPr>
        <w:pStyle w:val="NoSpacing"/>
        <w:rPr>
          <w:rFonts w:cstheme="minorHAnsi"/>
          <w:sz w:val="24"/>
          <w:szCs w:val="24"/>
          <w:lang w:eastAsia="en-GB"/>
        </w:rPr>
      </w:pPr>
    </w:p>
    <w:p w14:paraId="7D292AF1" w14:textId="0B460D20" w:rsidR="005A0F84" w:rsidRPr="005A0F84" w:rsidRDefault="005A0F84" w:rsidP="005A0F84">
      <w:pPr>
        <w:pStyle w:val="NoSpacing"/>
        <w:rPr>
          <w:rFonts w:cstheme="minorHAnsi"/>
          <w:sz w:val="24"/>
          <w:szCs w:val="24"/>
          <w:lang w:eastAsia="en-GB"/>
        </w:rPr>
      </w:pPr>
      <w:r w:rsidRPr="005A0F84">
        <w:rPr>
          <w:rFonts w:cstheme="minorHAnsi"/>
          <w:b/>
          <w:bCs/>
          <w:lang w:eastAsia="en-GB"/>
        </w:rPr>
        <w:t>Child Protection</w:t>
      </w:r>
      <w:r w:rsidR="00924B8B">
        <w:rPr>
          <w:rFonts w:cstheme="minorHAnsi"/>
          <w:b/>
          <w:bCs/>
          <w:lang w:eastAsia="en-GB"/>
        </w:rPr>
        <w:t>:</w:t>
      </w:r>
      <w:r w:rsidRPr="005A0F84">
        <w:rPr>
          <w:rFonts w:cstheme="minorHAnsi"/>
          <w:b/>
          <w:bCs/>
          <w:lang w:eastAsia="en-GB"/>
        </w:rPr>
        <w:t xml:space="preserve"> </w:t>
      </w:r>
      <w:r w:rsidRPr="005A0F84">
        <w:rPr>
          <w:rFonts w:cstheme="minorHAnsi"/>
          <w:lang w:eastAsia="en-GB"/>
        </w:rPr>
        <w:t xml:space="preserve">as it relates to this Policy is defined as any responsibility, measure and activity undertaken to safeguard children from both intentional and unintentional harm. </w:t>
      </w:r>
    </w:p>
    <w:p w14:paraId="158D940D" w14:textId="77777777" w:rsidR="009A5498" w:rsidRDefault="009A5498" w:rsidP="005A0F84">
      <w:pPr>
        <w:pStyle w:val="NoSpacing"/>
        <w:rPr>
          <w:rFonts w:cstheme="minorHAnsi"/>
          <w:b/>
          <w:bCs/>
          <w:lang w:eastAsia="en-GB"/>
        </w:rPr>
      </w:pPr>
    </w:p>
    <w:p w14:paraId="2F615437" w14:textId="1972310F" w:rsidR="005A0F84" w:rsidRPr="005A0F84" w:rsidRDefault="005A0F84" w:rsidP="005A0F84">
      <w:pPr>
        <w:pStyle w:val="NoSpacing"/>
        <w:rPr>
          <w:rFonts w:cstheme="minorHAnsi"/>
          <w:sz w:val="24"/>
          <w:szCs w:val="24"/>
          <w:lang w:eastAsia="en-GB"/>
        </w:rPr>
      </w:pPr>
      <w:r w:rsidRPr="005A0F84">
        <w:rPr>
          <w:rFonts w:cstheme="minorHAnsi"/>
          <w:b/>
          <w:bCs/>
          <w:lang w:eastAsia="en-GB"/>
        </w:rPr>
        <w:t xml:space="preserve">Code of </w:t>
      </w:r>
      <w:proofErr w:type="gramStart"/>
      <w:r w:rsidRPr="005A0F84">
        <w:rPr>
          <w:rFonts w:cstheme="minorHAnsi"/>
          <w:b/>
          <w:bCs/>
          <w:lang w:eastAsia="en-GB"/>
        </w:rPr>
        <w:t>Conduct</w:t>
      </w:r>
      <w:r w:rsidR="00924B8B">
        <w:rPr>
          <w:rFonts w:cstheme="minorHAnsi"/>
          <w:b/>
          <w:bCs/>
          <w:lang w:eastAsia="en-GB"/>
        </w:rPr>
        <w:t>:</w:t>
      </w:r>
      <w:proofErr w:type="gramEnd"/>
      <w:r w:rsidRPr="005A0F84">
        <w:rPr>
          <w:rFonts w:cstheme="minorHAnsi"/>
          <w:b/>
          <w:bCs/>
          <w:lang w:eastAsia="en-GB"/>
        </w:rPr>
        <w:t xml:space="preserve"> </w:t>
      </w:r>
      <w:r w:rsidRPr="005A0F84">
        <w:rPr>
          <w:rFonts w:cstheme="minorHAnsi"/>
          <w:lang w:eastAsia="en-GB"/>
        </w:rPr>
        <w:t xml:space="preserve">means the document entitled 'Code of Conduct' released by </w:t>
      </w:r>
      <w:r w:rsidR="00924B8B">
        <w:rPr>
          <w:rFonts w:cstheme="minorHAnsi"/>
          <w:lang w:eastAsia="en-GB"/>
        </w:rPr>
        <w:t>LEQ</w:t>
      </w:r>
      <w:r w:rsidRPr="005A0F84">
        <w:rPr>
          <w:rFonts w:cstheme="minorHAnsi"/>
          <w:lang w:eastAsia="en-GB"/>
        </w:rPr>
        <w:t xml:space="preserve">.  </w:t>
      </w:r>
    </w:p>
    <w:p w14:paraId="79F6ABD7" w14:textId="77777777" w:rsidR="009A5498" w:rsidRDefault="009A5498" w:rsidP="005A0F84">
      <w:pPr>
        <w:pStyle w:val="NoSpacing"/>
        <w:rPr>
          <w:rFonts w:cstheme="minorHAnsi"/>
          <w:b/>
          <w:bCs/>
          <w:lang w:eastAsia="en-GB"/>
        </w:rPr>
      </w:pPr>
    </w:p>
    <w:p w14:paraId="43E894C7" w14:textId="3E635F4B" w:rsidR="005A0F84" w:rsidRPr="005A0F84" w:rsidRDefault="005A0F84" w:rsidP="005A0F84">
      <w:pPr>
        <w:pStyle w:val="NoSpacing"/>
        <w:rPr>
          <w:rFonts w:cstheme="minorHAnsi"/>
          <w:sz w:val="24"/>
          <w:szCs w:val="24"/>
          <w:lang w:eastAsia="en-GB"/>
        </w:rPr>
      </w:pPr>
      <w:r w:rsidRPr="005A0F84">
        <w:rPr>
          <w:rFonts w:cstheme="minorHAnsi"/>
          <w:b/>
          <w:bCs/>
          <w:lang w:eastAsia="en-GB"/>
        </w:rPr>
        <w:t xml:space="preserve">Learning </w:t>
      </w:r>
      <w:proofErr w:type="gramStart"/>
      <w:r w:rsidR="00806076">
        <w:rPr>
          <w:rFonts w:cstheme="minorHAnsi"/>
          <w:b/>
          <w:bCs/>
          <w:lang w:eastAsia="en-GB"/>
        </w:rPr>
        <w:t>e</w:t>
      </w:r>
      <w:r w:rsidRPr="005A0F84">
        <w:rPr>
          <w:rFonts w:cstheme="minorHAnsi"/>
          <w:b/>
          <w:bCs/>
          <w:lang w:eastAsia="en-GB"/>
        </w:rPr>
        <w:t>nvironment</w:t>
      </w:r>
      <w:r w:rsidR="00924B8B">
        <w:rPr>
          <w:rFonts w:cstheme="minorHAnsi"/>
          <w:b/>
          <w:bCs/>
          <w:lang w:eastAsia="en-GB"/>
        </w:rPr>
        <w:t>:</w:t>
      </w:r>
      <w:proofErr w:type="gramEnd"/>
      <w:r w:rsidRPr="005A0F84">
        <w:rPr>
          <w:rFonts w:cstheme="minorHAnsi"/>
          <w:b/>
          <w:bCs/>
          <w:lang w:eastAsia="en-GB"/>
        </w:rPr>
        <w:t xml:space="preserve"> </w:t>
      </w:r>
      <w:r w:rsidRPr="005A0F84">
        <w:rPr>
          <w:rFonts w:cstheme="minorHAnsi"/>
          <w:lang w:eastAsia="en-GB"/>
        </w:rPr>
        <w:t xml:space="preserve">means any educational space where Life Ed delivers its content. Learning environments can include, but are not limited to, face-to-face delivery on school premises, or in an online virtual </w:t>
      </w:r>
      <w:r w:rsidR="009A5498" w:rsidRPr="005A0F84">
        <w:rPr>
          <w:rFonts w:cstheme="minorHAnsi"/>
          <w:lang w:eastAsia="en-GB"/>
        </w:rPr>
        <w:t>classroom</w:t>
      </w:r>
      <w:r w:rsidRPr="005A0F84">
        <w:rPr>
          <w:rFonts w:cstheme="minorHAnsi"/>
          <w:lang w:eastAsia="en-GB"/>
        </w:rPr>
        <w:t xml:space="preserve">, or any other online platform used to disseminate Life Education's </w:t>
      </w:r>
    </w:p>
    <w:p w14:paraId="68526A99" w14:textId="7D496585" w:rsidR="005A0F84" w:rsidRPr="005A0F84" w:rsidRDefault="005A0F84" w:rsidP="005A0F84">
      <w:pPr>
        <w:pStyle w:val="NoSpacing"/>
        <w:rPr>
          <w:rFonts w:cstheme="minorHAnsi"/>
          <w:sz w:val="24"/>
          <w:szCs w:val="24"/>
          <w:lang w:eastAsia="en-GB"/>
        </w:rPr>
      </w:pPr>
      <w:r w:rsidRPr="005A0F84">
        <w:rPr>
          <w:rFonts w:cstheme="minorHAnsi"/>
          <w:lang w:eastAsia="en-GB"/>
        </w:rPr>
        <w:t>products and classes such as streaming platforms, digital applications, webinar learning programs and / or video sharing websites.</w:t>
      </w:r>
    </w:p>
    <w:p w14:paraId="5994C100" w14:textId="77777777" w:rsidR="009A5498" w:rsidRDefault="009A5498" w:rsidP="005A0F84">
      <w:pPr>
        <w:pStyle w:val="NoSpacing"/>
        <w:rPr>
          <w:rFonts w:cstheme="minorHAnsi"/>
          <w:b/>
          <w:bCs/>
          <w:lang w:eastAsia="en-GB"/>
        </w:rPr>
      </w:pPr>
    </w:p>
    <w:p w14:paraId="76246322" w14:textId="572BBD28" w:rsidR="005A0F84" w:rsidRPr="005A0F84" w:rsidRDefault="005A0F84" w:rsidP="005A0F84">
      <w:pPr>
        <w:pStyle w:val="NoSpacing"/>
        <w:rPr>
          <w:rFonts w:cstheme="minorHAnsi"/>
          <w:lang w:eastAsia="en-GB"/>
        </w:rPr>
      </w:pPr>
      <w:r w:rsidRPr="005A0F84">
        <w:rPr>
          <w:rFonts w:cstheme="minorHAnsi"/>
          <w:b/>
          <w:bCs/>
          <w:lang w:eastAsia="en-GB"/>
        </w:rPr>
        <w:t xml:space="preserve">Regulatory </w:t>
      </w:r>
      <w:r w:rsidR="00806076">
        <w:rPr>
          <w:rFonts w:cstheme="minorHAnsi"/>
          <w:b/>
          <w:bCs/>
          <w:lang w:eastAsia="en-GB"/>
        </w:rPr>
        <w:t>g</w:t>
      </w:r>
      <w:r w:rsidRPr="005A0F84">
        <w:rPr>
          <w:rFonts w:cstheme="minorHAnsi"/>
          <w:b/>
          <w:bCs/>
          <w:lang w:eastAsia="en-GB"/>
        </w:rPr>
        <w:t>uidance</w:t>
      </w:r>
      <w:r w:rsidR="00924B8B">
        <w:rPr>
          <w:rFonts w:cstheme="minorHAnsi"/>
          <w:b/>
          <w:bCs/>
          <w:lang w:eastAsia="en-GB"/>
        </w:rPr>
        <w:t>:</w:t>
      </w:r>
      <w:r w:rsidRPr="005A0F84">
        <w:rPr>
          <w:rFonts w:cstheme="minorHAnsi"/>
          <w:lang w:eastAsia="en-GB"/>
        </w:rPr>
        <w:t xml:space="preserve"> means any guidance, practice notes, directives, updates and </w:t>
      </w:r>
      <w:proofErr w:type="gramStart"/>
      <w:r w:rsidRPr="005A0F84">
        <w:rPr>
          <w:rFonts w:cstheme="minorHAnsi"/>
          <w:lang w:eastAsia="en-GB"/>
        </w:rPr>
        <w:t>regulation</w:t>
      </w:r>
      <w:proofErr w:type="gramEnd"/>
    </w:p>
    <w:p w14:paraId="390F632E" w14:textId="6CFBF6E6" w:rsidR="005A0F84" w:rsidRPr="005A0F84" w:rsidRDefault="005A0F84" w:rsidP="005A0F84">
      <w:pPr>
        <w:pStyle w:val="NoSpacing"/>
        <w:rPr>
          <w:rFonts w:cstheme="minorHAnsi"/>
          <w:lang w:eastAsia="en-GB"/>
        </w:rPr>
      </w:pPr>
      <w:r w:rsidRPr="005A0F84">
        <w:rPr>
          <w:rFonts w:cstheme="minorHAnsi"/>
          <w:lang w:eastAsia="en-GB"/>
        </w:rPr>
        <w:t>published by State, Territory or Federal Relevant Authorities.</w:t>
      </w:r>
    </w:p>
    <w:p w14:paraId="08A44E71" w14:textId="77777777" w:rsidR="00257576" w:rsidRPr="005A0F84" w:rsidRDefault="00257576" w:rsidP="005A0F84">
      <w:pPr>
        <w:pStyle w:val="NoSpacing"/>
        <w:rPr>
          <w:rFonts w:cstheme="minorHAnsi"/>
          <w:lang w:eastAsia="en-GB"/>
        </w:rPr>
      </w:pPr>
    </w:p>
    <w:p w14:paraId="188AAB92" w14:textId="206755F4" w:rsidR="00F25E21" w:rsidRPr="004A0BED" w:rsidRDefault="004A0BED" w:rsidP="00B5085B">
      <w:pPr>
        <w:pStyle w:val="Heading1"/>
        <w:rPr>
          <w:rFonts w:ascii="Arial" w:hAnsi="Arial"/>
          <w:bCs/>
          <w:sz w:val="22"/>
          <w:lang w:eastAsia="en-GB"/>
        </w:rPr>
      </w:pPr>
      <w:r w:rsidRPr="004A0BED">
        <w:rPr>
          <w:bCs/>
          <w:lang w:eastAsia="en-GB"/>
        </w:rPr>
        <w:t>Responsibilities</w:t>
      </w:r>
    </w:p>
    <w:p w14:paraId="072F3173" w14:textId="17543C30" w:rsidR="001F1BD7" w:rsidRPr="004A0BED" w:rsidRDefault="001F1BD7" w:rsidP="00633170">
      <w:pPr>
        <w:pStyle w:val="NoSpacing"/>
        <w:rPr>
          <w:rFonts w:cs="Arial"/>
          <w:lang w:eastAsia="en-GB"/>
        </w:rPr>
      </w:pPr>
      <w:r w:rsidRPr="660633B0">
        <w:rPr>
          <w:rFonts w:cs="Arial"/>
          <w:lang w:eastAsia="en-GB"/>
        </w:rPr>
        <w:t xml:space="preserve">Each </w:t>
      </w:r>
      <w:r w:rsidR="00DD2AE7" w:rsidRPr="660633B0">
        <w:rPr>
          <w:rFonts w:cs="Arial"/>
          <w:lang w:eastAsia="en-GB"/>
        </w:rPr>
        <w:t>r</w:t>
      </w:r>
      <w:r w:rsidRPr="660633B0">
        <w:rPr>
          <w:rFonts w:cs="Arial"/>
          <w:lang w:eastAsia="en-GB"/>
        </w:rPr>
        <w:t>epresentative is required to comply with this Policy</w:t>
      </w:r>
      <w:r w:rsidR="00DD2AE7" w:rsidRPr="660633B0">
        <w:rPr>
          <w:rFonts w:cs="Arial"/>
          <w:lang w:eastAsia="en-GB"/>
        </w:rPr>
        <w:t xml:space="preserve"> and </w:t>
      </w:r>
      <w:r w:rsidRPr="660633B0">
        <w:rPr>
          <w:rFonts w:cs="Arial"/>
          <w:lang w:eastAsia="en-GB"/>
        </w:rPr>
        <w:t>must:</w:t>
      </w:r>
    </w:p>
    <w:p w14:paraId="5E92E7C5" w14:textId="5743D850" w:rsidR="001F1BD7" w:rsidRPr="004A0BED" w:rsidRDefault="001F1BD7" w:rsidP="00633170">
      <w:pPr>
        <w:pStyle w:val="NoSpacing"/>
        <w:numPr>
          <w:ilvl w:val="0"/>
          <w:numId w:val="8"/>
        </w:numPr>
        <w:rPr>
          <w:rFonts w:cs="Arial"/>
          <w:lang w:eastAsia="en-GB"/>
        </w:rPr>
      </w:pPr>
      <w:r w:rsidRPr="004A0BED">
        <w:rPr>
          <w:rFonts w:cs="Arial"/>
          <w:lang w:eastAsia="en-GB"/>
        </w:rPr>
        <w:t xml:space="preserve">agree to abide by this </w:t>
      </w:r>
      <w:proofErr w:type="gramStart"/>
      <w:r w:rsidRPr="004A0BED">
        <w:rPr>
          <w:rFonts w:cs="Arial"/>
          <w:lang w:eastAsia="en-GB"/>
        </w:rPr>
        <w:t>Policy;</w:t>
      </w:r>
      <w:proofErr w:type="gramEnd"/>
    </w:p>
    <w:p w14:paraId="534C4024" w14:textId="34E99007" w:rsidR="001F1BD7" w:rsidRDefault="001F1BD7" w:rsidP="00633170">
      <w:pPr>
        <w:pStyle w:val="NoSpacing"/>
        <w:numPr>
          <w:ilvl w:val="0"/>
          <w:numId w:val="8"/>
        </w:numPr>
        <w:rPr>
          <w:rFonts w:cs="Arial"/>
          <w:lang w:eastAsia="en-GB"/>
        </w:rPr>
      </w:pPr>
      <w:r w:rsidRPr="004A0BED">
        <w:rPr>
          <w:rFonts w:cs="Arial"/>
          <w:lang w:eastAsia="en-GB"/>
        </w:rPr>
        <w:t>sign and return the Code of Conduct to their Manager</w:t>
      </w:r>
      <w:r w:rsidR="00FB26C5">
        <w:rPr>
          <w:rFonts w:cs="Arial"/>
          <w:lang w:eastAsia="en-GB"/>
        </w:rPr>
        <w:t xml:space="preserve"> as soon as possible</w:t>
      </w:r>
      <w:r w:rsidRPr="004A0BED">
        <w:rPr>
          <w:rFonts w:cs="Arial"/>
          <w:lang w:eastAsia="en-GB"/>
        </w:rPr>
        <w:t xml:space="preserve">. May include electronic signature in online HR </w:t>
      </w:r>
      <w:proofErr w:type="gramStart"/>
      <w:r w:rsidRPr="004A0BED">
        <w:rPr>
          <w:rFonts w:cs="Arial"/>
          <w:lang w:eastAsia="en-GB"/>
        </w:rPr>
        <w:t>systems;</w:t>
      </w:r>
      <w:proofErr w:type="gramEnd"/>
    </w:p>
    <w:p w14:paraId="7F153A01" w14:textId="451DB532" w:rsidR="00986F4C" w:rsidRPr="00986F4C" w:rsidRDefault="00986F4C" w:rsidP="00986F4C">
      <w:pPr>
        <w:pStyle w:val="NoSpacing"/>
        <w:numPr>
          <w:ilvl w:val="0"/>
          <w:numId w:val="8"/>
        </w:numPr>
        <w:rPr>
          <w:rFonts w:cs="Arial"/>
          <w:lang w:eastAsia="en-GB"/>
        </w:rPr>
      </w:pPr>
      <w:r w:rsidRPr="20C7F194">
        <w:rPr>
          <w:rFonts w:cs="Arial"/>
          <w:lang w:eastAsia="en-GB"/>
        </w:rPr>
        <w:t xml:space="preserve">contribute to a learning environment in which children are respected and their safety and protection </w:t>
      </w:r>
      <w:r w:rsidRPr="00986F4C">
        <w:rPr>
          <w:rFonts w:cs="Arial"/>
          <w:lang w:eastAsia="en-GB"/>
        </w:rPr>
        <w:t xml:space="preserve">is always </w:t>
      </w:r>
      <w:proofErr w:type="gramStart"/>
      <w:r w:rsidRPr="00986F4C">
        <w:rPr>
          <w:rFonts w:cs="Arial"/>
          <w:lang w:eastAsia="en-GB"/>
        </w:rPr>
        <w:t>promoted</w:t>
      </w:r>
      <w:r w:rsidR="00280FAF">
        <w:rPr>
          <w:rFonts w:cs="Arial"/>
          <w:lang w:eastAsia="en-GB"/>
        </w:rPr>
        <w:t>;</w:t>
      </w:r>
      <w:proofErr w:type="gramEnd"/>
    </w:p>
    <w:p w14:paraId="19987E3C" w14:textId="602D5EA4" w:rsidR="001F1BD7" w:rsidRPr="004A0BED" w:rsidRDefault="18DDDA66" w:rsidP="00633170">
      <w:pPr>
        <w:pStyle w:val="NoSpacing"/>
        <w:numPr>
          <w:ilvl w:val="0"/>
          <w:numId w:val="7"/>
        </w:numPr>
        <w:rPr>
          <w:rFonts w:cs="Arial"/>
          <w:lang w:eastAsia="en-GB"/>
        </w:rPr>
      </w:pPr>
      <w:r w:rsidRPr="42CC1756">
        <w:rPr>
          <w:rFonts w:cs="Arial"/>
          <w:lang w:eastAsia="en-GB"/>
        </w:rPr>
        <w:t xml:space="preserve">Immediately </w:t>
      </w:r>
      <w:r w:rsidR="001F1BD7" w:rsidRPr="42CC1756">
        <w:rPr>
          <w:rFonts w:cs="Arial"/>
          <w:lang w:eastAsia="en-GB"/>
        </w:rPr>
        <w:t xml:space="preserve">report any child abuse observed in any Life Ed learning environment in accordance with the Reporting </w:t>
      </w:r>
      <w:proofErr w:type="gramStart"/>
      <w:r w:rsidR="001F1BD7" w:rsidRPr="42CC1756">
        <w:rPr>
          <w:rFonts w:cs="Arial"/>
          <w:lang w:eastAsia="en-GB"/>
        </w:rPr>
        <w:t>Procedures;</w:t>
      </w:r>
      <w:proofErr w:type="gramEnd"/>
    </w:p>
    <w:p w14:paraId="5A22088C" w14:textId="7747D966" w:rsidR="001F1BD7" w:rsidRPr="004A0BED" w:rsidRDefault="001F1BD7" w:rsidP="00633170">
      <w:pPr>
        <w:pStyle w:val="NoSpacing"/>
        <w:numPr>
          <w:ilvl w:val="0"/>
          <w:numId w:val="7"/>
        </w:numPr>
        <w:rPr>
          <w:rFonts w:cs="Arial"/>
          <w:lang w:eastAsia="en-GB"/>
        </w:rPr>
      </w:pPr>
      <w:r w:rsidRPr="004A0BED">
        <w:rPr>
          <w:rFonts w:cs="Arial"/>
          <w:lang w:eastAsia="en-GB"/>
        </w:rPr>
        <w:t xml:space="preserve">respond to any child who may have been abused in accordance with the Reporting </w:t>
      </w:r>
      <w:proofErr w:type="gramStart"/>
      <w:r w:rsidRPr="004A0BED">
        <w:rPr>
          <w:rFonts w:cs="Arial"/>
          <w:lang w:eastAsia="en-GB"/>
        </w:rPr>
        <w:t>Procedures;</w:t>
      </w:r>
      <w:proofErr w:type="gramEnd"/>
    </w:p>
    <w:p w14:paraId="66AED785" w14:textId="733811B4" w:rsidR="001F1BD7" w:rsidRPr="004A0BED" w:rsidRDefault="001F1BD7" w:rsidP="00633170">
      <w:pPr>
        <w:pStyle w:val="NoSpacing"/>
        <w:numPr>
          <w:ilvl w:val="0"/>
          <w:numId w:val="7"/>
        </w:numPr>
        <w:rPr>
          <w:rFonts w:cs="Arial"/>
          <w:lang w:eastAsia="en-GB"/>
        </w:rPr>
      </w:pPr>
      <w:r w:rsidRPr="004A0BED">
        <w:rPr>
          <w:rFonts w:cs="Arial"/>
          <w:lang w:eastAsia="en-GB"/>
        </w:rPr>
        <w:t>cooperate fully and confidentially with any investigation</w:t>
      </w:r>
      <w:r w:rsidR="00280FAF">
        <w:rPr>
          <w:rFonts w:cs="Arial"/>
          <w:lang w:eastAsia="en-GB"/>
        </w:rPr>
        <w:t>.</w:t>
      </w:r>
    </w:p>
    <w:p w14:paraId="793125BC" w14:textId="77777777" w:rsidR="00633170" w:rsidRPr="004A0BED" w:rsidRDefault="00633170" w:rsidP="00633170">
      <w:pPr>
        <w:pStyle w:val="NoSpacing"/>
        <w:rPr>
          <w:rFonts w:cs="Arial"/>
          <w:u w:val="single"/>
          <w:lang w:eastAsia="en-GB"/>
        </w:rPr>
      </w:pPr>
    </w:p>
    <w:p w14:paraId="575758A3" w14:textId="5CE88385" w:rsidR="00F25E21" w:rsidRPr="004A0BED" w:rsidRDefault="00F25E21" w:rsidP="00633170">
      <w:pPr>
        <w:pStyle w:val="NoSpacing"/>
        <w:rPr>
          <w:rFonts w:cs="Arial"/>
          <w:b/>
          <w:bCs/>
          <w:color w:val="000000" w:themeColor="text1"/>
          <w:lang w:eastAsia="en-GB"/>
        </w:rPr>
      </w:pPr>
      <w:r w:rsidRPr="004A0BED">
        <w:rPr>
          <w:rFonts w:cs="Arial"/>
          <w:b/>
          <w:bCs/>
          <w:color w:val="000000" w:themeColor="text1"/>
          <w:lang w:eastAsia="en-GB"/>
        </w:rPr>
        <w:t xml:space="preserve">The Board </w:t>
      </w:r>
    </w:p>
    <w:p w14:paraId="38C381C4" w14:textId="205FB4AE" w:rsidR="00F25E21" w:rsidRPr="005E3C01" w:rsidRDefault="00F25E21" w:rsidP="00633170">
      <w:pPr>
        <w:pStyle w:val="NoSpacing"/>
        <w:rPr>
          <w:rFonts w:cs="Arial"/>
          <w:lang w:eastAsia="en-GB"/>
        </w:rPr>
      </w:pPr>
      <w:r w:rsidRPr="004A0BED">
        <w:rPr>
          <w:rFonts w:cs="Arial"/>
          <w:lang w:eastAsia="en-GB"/>
        </w:rPr>
        <w:t>In accordance with the National Principles for Child Safe Organisation</w:t>
      </w:r>
      <w:r w:rsidR="00F831F8" w:rsidRPr="004A0BED">
        <w:rPr>
          <w:rFonts w:cs="Arial"/>
          <w:lang w:eastAsia="en-GB"/>
        </w:rPr>
        <w:t>s</w:t>
      </w:r>
      <w:r w:rsidRPr="004A0BED">
        <w:rPr>
          <w:rFonts w:cs="Arial"/>
          <w:lang w:eastAsia="en-GB"/>
        </w:rPr>
        <w:t>, it is the responsibility of the Board to ensure tha</w:t>
      </w:r>
      <w:r w:rsidR="00BF6DD2" w:rsidRPr="004A0BED">
        <w:rPr>
          <w:rFonts w:cs="Arial"/>
          <w:lang w:eastAsia="en-GB"/>
        </w:rPr>
        <w:t xml:space="preserve">t </w:t>
      </w:r>
      <w:r w:rsidR="00F831F8" w:rsidRPr="004A0BED">
        <w:rPr>
          <w:rFonts w:cs="Arial"/>
          <w:lang w:eastAsia="en-GB"/>
        </w:rPr>
        <w:t xml:space="preserve">LEQ has </w:t>
      </w:r>
      <w:r w:rsidR="00BF6DD2" w:rsidRPr="004A0BED">
        <w:rPr>
          <w:rFonts w:cs="Arial"/>
          <w:lang w:eastAsia="en-GB"/>
        </w:rPr>
        <w:t>appropriate policies</w:t>
      </w:r>
      <w:r w:rsidR="00F831F8" w:rsidRPr="004A0BED">
        <w:rPr>
          <w:rFonts w:cs="Arial"/>
          <w:lang w:eastAsia="en-GB"/>
        </w:rPr>
        <w:t>,</w:t>
      </w:r>
      <w:r w:rsidR="00BF6DD2" w:rsidRPr="004A0BED">
        <w:rPr>
          <w:rFonts w:cs="Arial"/>
          <w:lang w:eastAsia="en-GB"/>
        </w:rPr>
        <w:t xml:space="preserve"> </w:t>
      </w:r>
      <w:proofErr w:type="gramStart"/>
      <w:r w:rsidR="00BF6DD2" w:rsidRPr="004A0BED">
        <w:rPr>
          <w:rFonts w:cs="Arial"/>
          <w:lang w:eastAsia="en-GB"/>
        </w:rPr>
        <w:t>procedures</w:t>
      </w:r>
      <w:proofErr w:type="gramEnd"/>
      <w:r w:rsidR="00F831F8" w:rsidRPr="004A0BED">
        <w:rPr>
          <w:rFonts w:cs="Arial"/>
          <w:lang w:eastAsia="en-GB"/>
        </w:rPr>
        <w:t xml:space="preserve"> and culture, </w:t>
      </w:r>
      <w:r w:rsidR="00BF6DD2" w:rsidRPr="004A0BED">
        <w:rPr>
          <w:rFonts w:cs="Arial"/>
          <w:lang w:eastAsia="en-GB"/>
        </w:rPr>
        <w:t xml:space="preserve">as well as effective internal control systems, in place. </w:t>
      </w:r>
      <w:r w:rsidR="005E3C01">
        <w:rPr>
          <w:rFonts w:cs="Arial"/>
          <w:lang w:eastAsia="en-GB"/>
        </w:rPr>
        <w:t xml:space="preserve">The Board is also responsible for ensuring </w:t>
      </w:r>
      <w:r w:rsidRPr="005E3C01">
        <w:rPr>
          <w:rFonts w:cs="Arial"/>
          <w:lang w:eastAsia="en-GB"/>
        </w:rPr>
        <w:t xml:space="preserve">LEQ’s strategic plans about our mission are developed with specific consideration of child safety. </w:t>
      </w:r>
      <w:r w:rsidR="000E1A70">
        <w:rPr>
          <w:rFonts w:cs="Arial"/>
          <w:lang w:eastAsia="en-GB"/>
        </w:rPr>
        <w:t>It is the responsibility of the Board Chair to ensure that all Board members:</w:t>
      </w:r>
    </w:p>
    <w:p w14:paraId="33448B0D" w14:textId="5B258E4B" w:rsidR="001F1BD7" w:rsidRPr="004A0BED" w:rsidRDefault="001F1BD7" w:rsidP="000E1A70">
      <w:pPr>
        <w:pStyle w:val="NoSpacing"/>
        <w:numPr>
          <w:ilvl w:val="0"/>
          <w:numId w:val="23"/>
        </w:numPr>
        <w:rPr>
          <w:lang w:eastAsia="en-GB"/>
        </w:rPr>
      </w:pPr>
      <w:r w:rsidRPr="004A0BED">
        <w:rPr>
          <w:lang w:eastAsia="en-GB"/>
        </w:rPr>
        <w:t xml:space="preserve">are aware of and comply with the relevant </w:t>
      </w:r>
      <w:proofErr w:type="gramStart"/>
      <w:r w:rsidRPr="004A0BED">
        <w:rPr>
          <w:lang w:eastAsia="en-GB"/>
        </w:rPr>
        <w:t>legislation;</w:t>
      </w:r>
      <w:proofErr w:type="gramEnd"/>
    </w:p>
    <w:p w14:paraId="7C02926E" w14:textId="0F05D24D" w:rsidR="001F1BD7" w:rsidRPr="004A0BED" w:rsidRDefault="001F1BD7" w:rsidP="00DB796B">
      <w:pPr>
        <w:pStyle w:val="NoSpacing"/>
        <w:numPr>
          <w:ilvl w:val="0"/>
          <w:numId w:val="20"/>
        </w:numPr>
        <w:rPr>
          <w:lang w:eastAsia="en-GB"/>
        </w:rPr>
      </w:pPr>
      <w:r w:rsidRPr="004A0BED">
        <w:rPr>
          <w:lang w:eastAsia="en-GB"/>
        </w:rPr>
        <w:t>are aware of and comply with all organisational policies and procedures</w:t>
      </w:r>
      <w:r w:rsidR="000E1A70">
        <w:rPr>
          <w:lang w:eastAsia="en-GB"/>
        </w:rPr>
        <w:t xml:space="preserve"> in relation to child </w:t>
      </w:r>
      <w:proofErr w:type="gramStart"/>
      <w:r w:rsidR="00672C42">
        <w:rPr>
          <w:lang w:eastAsia="en-GB"/>
        </w:rPr>
        <w:t>protection</w:t>
      </w:r>
      <w:r w:rsidRPr="004A0BED">
        <w:rPr>
          <w:lang w:eastAsia="en-GB"/>
        </w:rPr>
        <w:t>;</w:t>
      </w:r>
      <w:proofErr w:type="gramEnd"/>
    </w:p>
    <w:p w14:paraId="04204211" w14:textId="1CE46170" w:rsidR="001F1BD7" w:rsidRPr="004A0BED" w:rsidRDefault="001F1BD7" w:rsidP="00DB796B">
      <w:pPr>
        <w:pStyle w:val="NoSpacing"/>
        <w:numPr>
          <w:ilvl w:val="0"/>
          <w:numId w:val="20"/>
        </w:numPr>
        <w:rPr>
          <w:lang w:eastAsia="en-GB"/>
        </w:rPr>
      </w:pPr>
      <w:r w:rsidRPr="004A0BED">
        <w:rPr>
          <w:lang w:eastAsia="en-GB"/>
        </w:rPr>
        <w:t>are aware of and comply with LEQ’s Code of Conduct</w:t>
      </w:r>
      <w:r w:rsidR="00BF6DD2" w:rsidRPr="004A0BED">
        <w:rPr>
          <w:lang w:eastAsia="en-GB"/>
        </w:rPr>
        <w:t xml:space="preserve">; </w:t>
      </w:r>
      <w:r w:rsidRPr="004A0BED">
        <w:rPr>
          <w:lang w:eastAsia="en-GB"/>
        </w:rPr>
        <w:t>and</w:t>
      </w:r>
    </w:p>
    <w:p w14:paraId="14A17D88" w14:textId="3261AC89" w:rsidR="001B786A" w:rsidRDefault="001F1BD7" w:rsidP="00DB796B">
      <w:pPr>
        <w:pStyle w:val="NoSpacing"/>
        <w:numPr>
          <w:ilvl w:val="0"/>
          <w:numId w:val="20"/>
        </w:numPr>
        <w:rPr>
          <w:lang w:eastAsia="en-GB"/>
        </w:rPr>
      </w:pPr>
      <w:r w:rsidRPr="004A0BED">
        <w:rPr>
          <w:lang w:eastAsia="en-GB"/>
        </w:rPr>
        <w:t xml:space="preserve">have the knowledge, skills and capabilities required to comply with their obligations under this Policy, the Code of Conduct, any </w:t>
      </w:r>
      <w:r w:rsidR="00BF6DD2" w:rsidRPr="004A0BED">
        <w:rPr>
          <w:lang w:eastAsia="en-GB"/>
        </w:rPr>
        <w:t>r</w:t>
      </w:r>
      <w:r w:rsidRPr="004A0BED">
        <w:rPr>
          <w:lang w:eastAsia="en-GB"/>
        </w:rPr>
        <w:t xml:space="preserve">elevant </w:t>
      </w:r>
      <w:r w:rsidR="00BF6DD2" w:rsidRPr="004A0BED">
        <w:rPr>
          <w:lang w:eastAsia="en-GB"/>
        </w:rPr>
        <w:t>l</w:t>
      </w:r>
      <w:r w:rsidRPr="004A0BED">
        <w:rPr>
          <w:lang w:eastAsia="en-GB"/>
        </w:rPr>
        <w:t xml:space="preserve">aw and/or </w:t>
      </w:r>
      <w:r w:rsidR="00BF6DD2" w:rsidRPr="004A0BED">
        <w:rPr>
          <w:lang w:eastAsia="en-GB"/>
        </w:rPr>
        <w:t>r</w:t>
      </w:r>
      <w:r w:rsidRPr="004A0BED">
        <w:rPr>
          <w:lang w:eastAsia="en-GB"/>
        </w:rPr>
        <w:t xml:space="preserve">egulatory </w:t>
      </w:r>
      <w:r w:rsidR="00BF6DD2" w:rsidRPr="004A0BED">
        <w:rPr>
          <w:lang w:eastAsia="en-GB"/>
        </w:rPr>
        <w:t>g</w:t>
      </w:r>
      <w:r w:rsidRPr="004A0BED">
        <w:rPr>
          <w:lang w:eastAsia="en-GB"/>
        </w:rPr>
        <w:t>uidance.</w:t>
      </w:r>
    </w:p>
    <w:p w14:paraId="6824D7D6" w14:textId="77777777" w:rsidR="00DB796B" w:rsidRPr="004A0BED" w:rsidRDefault="00DB796B" w:rsidP="00DB796B">
      <w:pPr>
        <w:pStyle w:val="NoSpacing"/>
        <w:ind w:left="360"/>
        <w:rPr>
          <w:lang w:eastAsia="en-GB"/>
        </w:rPr>
      </w:pPr>
    </w:p>
    <w:p w14:paraId="63600315" w14:textId="77777777" w:rsidR="000E1A70" w:rsidRPr="004A0BED" w:rsidRDefault="000E1A70" w:rsidP="000E1A70">
      <w:pPr>
        <w:pStyle w:val="NoSpacing"/>
        <w:rPr>
          <w:rFonts w:cs="Arial"/>
          <w:b/>
          <w:bCs/>
          <w:color w:val="000000" w:themeColor="text1"/>
          <w:lang w:eastAsia="en-GB"/>
        </w:rPr>
      </w:pPr>
      <w:r w:rsidRPr="004A0BED">
        <w:rPr>
          <w:rFonts w:cs="Arial"/>
          <w:b/>
          <w:bCs/>
          <w:color w:val="000000" w:themeColor="text1"/>
          <w:lang w:eastAsia="en-GB"/>
        </w:rPr>
        <w:t>CEO</w:t>
      </w:r>
    </w:p>
    <w:p w14:paraId="37F6D9DE" w14:textId="5B23F926" w:rsidR="000E1A70" w:rsidRDefault="000E1A70" w:rsidP="000E1A70">
      <w:pPr>
        <w:pStyle w:val="NoSpacing"/>
        <w:rPr>
          <w:lang w:eastAsia="en-GB"/>
        </w:rPr>
      </w:pPr>
      <w:r w:rsidRPr="004A0BED">
        <w:rPr>
          <w:lang w:eastAsia="en-GB"/>
        </w:rPr>
        <w:t xml:space="preserve">It is the responsibility of the CEO to </w:t>
      </w:r>
      <w:r>
        <w:rPr>
          <w:lang w:eastAsia="en-GB"/>
        </w:rPr>
        <w:t xml:space="preserve">respond swiftly to any concerns relating to, or allegations of, child abuse, and </w:t>
      </w:r>
      <w:r w:rsidRPr="004A0BED">
        <w:rPr>
          <w:lang w:eastAsia="en-GB"/>
        </w:rPr>
        <w:t>keep their Board regularly informed as to compliance with this Policy as well as the status of any concerns or allegations raised within or concerning LEQ, and ensure those concerns are expressed in a manner that is consistent with confidentiality obligations</w:t>
      </w:r>
      <w:r>
        <w:rPr>
          <w:lang w:eastAsia="en-GB"/>
        </w:rPr>
        <w:t>.</w:t>
      </w:r>
    </w:p>
    <w:p w14:paraId="16AC4886" w14:textId="77777777" w:rsidR="000E1A70" w:rsidRDefault="000E1A70" w:rsidP="000E1A70">
      <w:pPr>
        <w:pStyle w:val="NoSpacing"/>
        <w:rPr>
          <w:lang w:eastAsia="en-GB"/>
        </w:rPr>
      </w:pPr>
    </w:p>
    <w:p w14:paraId="53AA48D5" w14:textId="65884B88" w:rsidR="000E1A70" w:rsidRDefault="000E1A70" w:rsidP="000E1A70">
      <w:pPr>
        <w:pStyle w:val="NoSpacing"/>
        <w:rPr>
          <w:lang w:eastAsia="en-GB"/>
        </w:rPr>
      </w:pPr>
      <w:r>
        <w:rPr>
          <w:lang w:eastAsia="en-GB"/>
        </w:rPr>
        <w:t>The CEO must also ensure that all LEQ managers:</w:t>
      </w:r>
    </w:p>
    <w:p w14:paraId="587B67F1" w14:textId="77777777" w:rsidR="000E1A70" w:rsidRPr="004A0BED" w:rsidRDefault="000E1A70" w:rsidP="000E1A70">
      <w:pPr>
        <w:pStyle w:val="NoSpacing"/>
        <w:numPr>
          <w:ilvl w:val="0"/>
          <w:numId w:val="23"/>
        </w:numPr>
        <w:rPr>
          <w:lang w:eastAsia="en-GB"/>
        </w:rPr>
      </w:pPr>
      <w:r w:rsidRPr="004A0BED">
        <w:rPr>
          <w:lang w:eastAsia="en-GB"/>
        </w:rPr>
        <w:t xml:space="preserve">are aware of and comply with the relevant </w:t>
      </w:r>
      <w:proofErr w:type="gramStart"/>
      <w:r w:rsidRPr="004A0BED">
        <w:rPr>
          <w:lang w:eastAsia="en-GB"/>
        </w:rPr>
        <w:t>legislation;</w:t>
      </w:r>
      <w:proofErr w:type="gramEnd"/>
    </w:p>
    <w:p w14:paraId="114F6C95" w14:textId="02C9ACF6" w:rsidR="000E1A70" w:rsidRPr="004A0BED" w:rsidRDefault="000E1A70" w:rsidP="000E1A70">
      <w:pPr>
        <w:pStyle w:val="NoSpacing"/>
        <w:numPr>
          <w:ilvl w:val="0"/>
          <w:numId w:val="20"/>
        </w:numPr>
        <w:rPr>
          <w:lang w:eastAsia="en-GB"/>
        </w:rPr>
      </w:pPr>
      <w:r w:rsidRPr="004A0BED">
        <w:rPr>
          <w:lang w:eastAsia="en-GB"/>
        </w:rPr>
        <w:lastRenderedPageBreak/>
        <w:t>are aware of and comply with all organisational policies and procedures</w:t>
      </w:r>
      <w:r>
        <w:rPr>
          <w:lang w:eastAsia="en-GB"/>
        </w:rPr>
        <w:t xml:space="preserve"> in relation to child </w:t>
      </w:r>
      <w:proofErr w:type="gramStart"/>
      <w:r w:rsidR="00672C42">
        <w:rPr>
          <w:lang w:eastAsia="en-GB"/>
        </w:rPr>
        <w:t>protection</w:t>
      </w:r>
      <w:r w:rsidRPr="004A0BED">
        <w:rPr>
          <w:lang w:eastAsia="en-GB"/>
        </w:rPr>
        <w:t>;</w:t>
      </w:r>
      <w:proofErr w:type="gramEnd"/>
    </w:p>
    <w:p w14:paraId="2F05566A" w14:textId="77777777" w:rsidR="000E1A70" w:rsidRPr="004A0BED" w:rsidRDefault="000E1A70" w:rsidP="000E1A70">
      <w:pPr>
        <w:pStyle w:val="NoSpacing"/>
        <w:numPr>
          <w:ilvl w:val="0"/>
          <w:numId w:val="20"/>
        </w:numPr>
        <w:rPr>
          <w:lang w:eastAsia="en-GB"/>
        </w:rPr>
      </w:pPr>
      <w:r w:rsidRPr="004A0BED">
        <w:rPr>
          <w:lang w:eastAsia="en-GB"/>
        </w:rPr>
        <w:t>are aware of and comply with LEQ’s Code of Conduct; and</w:t>
      </w:r>
    </w:p>
    <w:p w14:paraId="7AD0E284" w14:textId="77777777" w:rsidR="000E1A70" w:rsidRDefault="000E1A70" w:rsidP="000E1A70">
      <w:pPr>
        <w:pStyle w:val="NoSpacing"/>
        <w:numPr>
          <w:ilvl w:val="0"/>
          <w:numId w:val="20"/>
        </w:numPr>
        <w:rPr>
          <w:lang w:eastAsia="en-GB"/>
        </w:rPr>
      </w:pPr>
      <w:r w:rsidRPr="004A0BED">
        <w:rPr>
          <w:lang w:eastAsia="en-GB"/>
        </w:rPr>
        <w:t>have the knowledge, skills and capabilities required to comply with their obligations under this Policy, the Code of Conduct, any relevant law and/or regulatory guidance.</w:t>
      </w:r>
    </w:p>
    <w:p w14:paraId="7860146E" w14:textId="77777777" w:rsidR="00C26A9B" w:rsidRPr="00C26A9B" w:rsidRDefault="00C26A9B" w:rsidP="000E1A70">
      <w:pPr>
        <w:pStyle w:val="NoSpacing"/>
        <w:rPr>
          <w:lang w:eastAsia="en-GB"/>
        </w:rPr>
      </w:pPr>
    </w:p>
    <w:p w14:paraId="42191391" w14:textId="33A5F9D8" w:rsidR="000E1A70" w:rsidRDefault="00C26A9B" w:rsidP="00633170">
      <w:pPr>
        <w:pStyle w:val="NoSpacing"/>
        <w:rPr>
          <w:rFonts w:cs="Arial"/>
          <w:b/>
          <w:bCs/>
          <w:lang w:eastAsia="en-GB"/>
        </w:rPr>
      </w:pPr>
      <w:r w:rsidRPr="00C26A9B">
        <w:rPr>
          <w:rFonts w:cs="Arial"/>
          <w:b/>
          <w:bCs/>
          <w:lang w:eastAsia="en-GB"/>
        </w:rPr>
        <w:t>H</w:t>
      </w:r>
      <w:r w:rsidR="000E1A70">
        <w:rPr>
          <w:rFonts w:cs="Arial"/>
          <w:b/>
          <w:bCs/>
          <w:lang w:eastAsia="en-GB"/>
        </w:rPr>
        <w:t xml:space="preserve">uman </w:t>
      </w:r>
      <w:r w:rsidRPr="00C26A9B">
        <w:rPr>
          <w:rFonts w:cs="Arial"/>
          <w:b/>
          <w:bCs/>
          <w:lang w:eastAsia="en-GB"/>
        </w:rPr>
        <w:t>R</w:t>
      </w:r>
      <w:r w:rsidR="000E1A70">
        <w:rPr>
          <w:rFonts w:cs="Arial"/>
          <w:b/>
          <w:bCs/>
          <w:lang w:eastAsia="en-GB"/>
        </w:rPr>
        <w:t>esources</w:t>
      </w:r>
    </w:p>
    <w:p w14:paraId="00C57F01" w14:textId="27A1F516" w:rsidR="000E1A70" w:rsidRPr="004A0BED" w:rsidRDefault="000E1A70" w:rsidP="000E1A70">
      <w:pPr>
        <w:pStyle w:val="NoSpacing"/>
        <w:rPr>
          <w:lang w:eastAsia="en-GB"/>
        </w:rPr>
      </w:pPr>
      <w:r w:rsidRPr="004A0BED">
        <w:rPr>
          <w:lang w:eastAsia="en-GB"/>
        </w:rPr>
        <w:t xml:space="preserve">Should any concerns relating to, or allegations of, child abuse be raised within LEQ, it is the responsibility of the </w:t>
      </w:r>
      <w:r w:rsidR="00154044">
        <w:rPr>
          <w:lang w:eastAsia="en-GB"/>
        </w:rPr>
        <w:t xml:space="preserve">relevant Manager, in consultation with the </w:t>
      </w:r>
      <w:r>
        <w:rPr>
          <w:lang w:eastAsia="en-GB"/>
        </w:rPr>
        <w:t>Human Resources Man</w:t>
      </w:r>
      <w:r w:rsidR="00F14D19">
        <w:rPr>
          <w:lang w:eastAsia="en-GB"/>
        </w:rPr>
        <w:t>a</w:t>
      </w:r>
      <w:r>
        <w:rPr>
          <w:lang w:eastAsia="en-GB"/>
        </w:rPr>
        <w:t>ger</w:t>
      </w:r>
      <w:r w:rsidR="004A40F1">
        <w:rPr>
          <w:lang w:eastAsia="en-GB"/>
        </w:rPr>
        <w:t xml:space="preserve"> to </w:t>
      </w:r>
      <w:r>
        <w:rPr>
          <w:lang w:eastAsia="en-GB"/>
        </w:rPr>
        <w:t>escalate the issue to the CEO immediately and</w:t>
      </w:r>
      <w:r w:rsidRPr="004A0BED">
        <w:rPr>
          <w:lang w:eastAsia="en-GB"/>
        </w:rPr>
        <w:t xml:space="preserve"> to ensure confidential and accurate records are kept of these concerns or allegations and any steps taken under the Reporting Procedure for their resolution. </w:t>
      </w:r>
    </w:p>
    <w:p w14:paraId="2EA165A7" w14:textId="77777777" w:rsidR="000E1A70" w:rsidRDefault="000E1A70" w:rsidP="00633170">
      <w:pPr>
        <w:pStyle w:val="NoSpacing"/>
        <w:rPr>
          <w:rFonts w:cs="Arial"/>
          <w:b/>
          <w:bCs/>
          <w:lang w:eastAsia="en-GB"/>
        </w:rPr>
      </w:pPr>
    </w:p>
    <w:p w14:paraId="6264279D" w14:textId="1206B346" w:rsidR="00C26A9B" w:rsidRPr="00C26A9B" w:rsidRDefault="000E1A70" w:rsidP="00633170">
      <w:pPr>
        <w:pStyle w:val="NoSpacing"/>
        <w:rPr>
          <w:rFonts w:cs="Arial"/>
          <w:lang w:eastAsia="en-GB"/>
        </w:rPr>
      </w:pPr>
      <w:r>
        <w:rPr>
          <w:rFonts w:cs="Arial"/>
          <w:lang w:eastAsia="en-GB"/>
        </w:rPr>
        <w:t>The Human Resources Manager must:</w:t>
      </w:r>
    </w:p>
    <w:p w14:paraId="5AF4A682" w14:textId="1B0B6290" w:rsidR="006F1879" w:rsidRDefault="006F1879" w:rsidP="00C26A9B">
      <w:pPr>
        <w:pStyle w:val="NoSpacing"/>
        <w:numPr>
          <w:ilvl w:val="0"/>
          <w:numId w:val="21"/>
        </w:numPr>
        <w:rPr>
          <w:lang w:eastAsia="en-GB"/>
        </w:rPr>
      </w:pPr>
      <w:r>
        <w:rPr>
          <w:lang w:eastAsia="en-GB"/>
        </w:rPr>
        <w:t xml:space="preserve">ensure that each staff member has read and understood this Policy, the Code of Conduct and other child protection related </w:t>
      </w:r>
      <w:proofErr w:type="gramStart"/>
      <w:r>
        <w:rPr>
          <w:lang w:eastAsia="en-GB"/>
        </w:rPr>
        <w:t>policies;</w:t>
      </w:r>
      <w:proofErr w:type="gramEnd"/>
    </w:p>
    <w:p w14:paraId="72518CFF" w14:textId="10977B22" w:rsidR="006F1879" w:rsidRDefault="006F1879" w:rsidP="00C26A9B">
      <w:pPr>
        <w:pStyle w:val="NoSpacing"/>
        <w:numPr>
          <w:ilvl w:val="0"/>
          <w:numId w:val="21"/>
        </w:numPr>
        <w:rPr>
          <w:lang w:eastAsia="en-GB"/>
        </w:rPr>
      </w:pPr>
      <w:r>
        <w:rPr>
          <w:lang w:eastAsia="en-GB"/>
        </w:rPr>
        <w:t xml:space="preserve">ensure all volunteers have read and understood this policy and the Code of </w:t>
      </w:r>
      <w:proofErr w:type="gramStart"/>
      <w:r>
        <w:rPr>
          <w:lang w:eastAsia="en-GB"/>
        </w:rPr>
        <w:t>Conduct;</w:t>
      </w:r>
      <w:proofErr w:type="gramEnd"/>
    </w:p>
    <w:p w14:paraId="4B1ED041" w14:textId="7CDE471F" w:rsidR="00C26A9B" w:rsidRDefault="00C26A9B" w:rsidP="00633170">
      <w:pPr>
        <w:pStyle w:val="NoSpacing"/>
        <w:numPr>
          <w:ilvl w:val="0"/>
          <w:numId w:val="21"/>
        </w:numPr>
        <w:rPr>
          <w:lang w:eastAsia="en-GB"/>
        </w:rPr>
      </w:pPr>
      <w:r>
        <w:rPr>
          <w:lang w:eastAsia="en-GB"/>
        </w:rPr>
        <w:t>m</w:t>
      </w:r>
      <w:r w:rsidRPr="004A0BED">
        <w:rPr>
          <w:lang w:eastAsia="en-GB"/>
        </w:rPr>
        <w:t xml:space="preserve">aintain a register of those </w:t>
      </w:r>
      <w:r>
        <w:rPr>
          <w:lang w:eastAsia="en-GB"/>
        </w:rPr>
        <w:t>r</w:t>
      </w:r>
      <w:r w:rsidRPr="004A0BED">
        <w:rPr>
          <w:lang w:eastAsia="en-GB"/>
        </w:rPr>
        <w:t xml:space="preserve">epresentatives of LEQ who have been trained in </w:t>
      </w:r>
      <w:r w:rsidR="00A14527">
        <w:rPr>
          <w:lang w:eastAsia="en-GB"/>
        </w:rPr>
        <w:t>c</w:t>
      </w:r>
      <w:r w:rsidRPr="004A0BED">
        <w:rPr>
          <w:lang w:eastAsia="en-GB"/>
        </w:rPr>
        <w:t xml:space="preserve">hild </w:t>
      </w:r>
      <w:proofErr w:type="gramStart"/>
      <w:r w:rsidR="00A14527">
        <w:rPr>
          <w:lang w:eastAsia="en-GB"/>
        </w:rPr>
        <w:t>p</w:t>
      </w:r>
      <w:r w:rsidRPr="004A0BED">
        <w:rPr>
          <w:lang w:eastAsia="en-GB"/>
        </w:rPr>
        <w:t>rotection</w:t>
      </w:r>
      <w:r w:rsidR="000E1A70">
        <w:rPr>
          <w:lang w:eastAsia="en-GB"/>
        </w:rPr>
        <w:t>;</w:t>
      </w:r>
      <w:proofErr w:type="gramEnd"/>
    </w:p>
    <w:p w14:paraId="7A8BD55D" w14:textId="42C5B266" w:rsidR="000E1A70" w:rsidRDefault="000E1A70" w:rsidP="00633170">
      <w:pPr>
        <w:pStyle w:val="NoSpacing"/>
        <w:numPr>
          <w:ilvl w:val="0"/>
          <w:numId w:val="21"/>
        </w:numPr>
        <w:rPr>
          <w:lang w:eastAsia="en-GB"/>
        </w:rPr>
      </w:pPr>
      <w:r>
        <w:rPr>
          <w:lang w:eastAsia="en-GB"/>
        </w:rPr>
        <w:t xml:space="preserve">ensure that all volunteers, including members of committees are appropriately trained in child </w:t>
      </w:r>
      <w:proofErr w:type="gramStart"/>
      <w:r>
        <w:rPr>
          <w:lang w:eastAsia="en-GB"/>
        </w:rPr>
        <w:t>protection</w:t>
      </w:r>
      <w:r w:rsidR="00F14D19">
        <w:rPr>
          <w:lang w:eastAsia="en-GB"/>
        </w:rPr>
        <w:t>;</w:t>
      </w:r>
      <w:proofErr w:type="gramEnd"/>
    </w:p>
    <w:p w14:paraId="3559CDCB" w14:textId="1B03E116" w:rsidR="00047BBA" w:rsidRDefault="00047BBA" w:rsidP="00633170">
      <w:pPr>
        <w:pStyle w:val="NoSpacing"/>
        <w:numPr>
          <w:ilvl w:val="0"/>
          <w:numId w:val="21"/>
        </w:numPr>
        <w:rPr>
          <w:lang w:eastAsia="en-GB"/>
        </w:rPr>
      </w:pPr>
      <w:r>
        <w:rPr>
          <w:lang w:eastAsia="en-GB"/>
        </w:rPr>
        <w:t xml:space="preserve">ensure that every staff member and volunteer </w:t>
      </w:r>
      <w:proofErr w:type="gramStart"/>
      <w:r>
        <w:rPr>
          <w:lang w:eastAsia="en-GB"/>
        </w:rPr>
        <w:t>has</w:t>
      </w:r>
      <w:proofErr w:type="gramEnd"/>
      <w:r>
        <w:rPr>
          <w:lang w:eastAsia="en-GB"/>
        </w:rPr>
        <w:t xml:space="preserve"> a valid working with children check (Blue Card) both prior to working with LEQ and throughout their engagement with the organisation;</w:t>
      </w:r>
    </w:p>
    <w:p w14:paraId="5BD0FC86" w14:textId="32E472C0" w:rsidR="00F14D19" w:rsidRDefault="00F14D19" w:rsidP="00633170">
      <w:pPr>
        <w:pStyle w:val="NoSpacing"/>
        <w:numPr>
          <w:ilvl w:val="0"/>
          <w:numId w:val="21"/>
        </w:numPr>
        <w:rPr>
          <w:lang w:eastAsia="en-GB"/>
        </w:rPr>
      </w:pPr>
      <w:r>
        <w:rPr>
          <w:lang w:eastAsia="en-GB"/>
        </w:rPr>
        <w:t>ensure that any person involved in the recruitment process complies with the relevant recruitment policies and procedures</w:t>
      </w:r>
      <w:r w:rsidR="006F1879">
        <w:rPr>
          <w:lang w:eastAsia="en-GB"/>
        </w:rPr>
        <w:t>;</w:t>
      </w:r>
      <w:r w:rsidR="00047BBA">
        <w:rPr>
          <w:lang w:eastAsia="en-GB"/>
        </w:rPr>
        <w:t xml:space="preserve"> and</w:t>
      </w:r>
    </w:p>
    <w:p w14:paraId="24927686" w14:textId="73D95EE0" w:rsidR="006F1879" w:rsidRPr="00C26A9B" w:rsidRDefault="006F1879" w:rsidP="006F1879">
      <w:pPr>
        <w:pStyle w:val="NoSpacing"/>
        <w:numPr>
          <w:ilvl w:val="0"/>
          <w:numId w:val="21"/>
        </w:numPr>
        <w:rPr>
          <w:lang w:eastAsia="en-GB"/>
        </w:rPr>
      </w:pPr>
      <w:r>
        <w:rPr>
          <w:lang w:eastAsia="en-GB"/>
        </w:rPr>
        <w:t>keep accurate records of the above.</w:t>
      </w:r>
    </w:p>
    <w:p w14:paraId="139036BC" w14:textId="77777777" w:rsidR="00C26A9B" w:rsidRPr="004A0BED" w:rsidRDefault="00C26A9B" w:rsidP="00633170">
      <w:pPr>
        <w:pStyle w:val="NoSpacing"/>
        <w:rPr>
          <w:rFonts w:cs="Arial"/>
          <w:lang w:eastAsia="en-GB"/>
        </w:rPr>
      </w:pPr>
    </w:p>
    <w:p w14:paraId="0FD0D4AF" w14:textId="1DE4A2A4" w:rsidR="00B15ED5" w:rsidRPr="004A0BED" w:rsidRDefault="00F25E21" w:rsidP="00633170">
      <w:pPr>
        <w:pStyle w:val="NoSpacing"/>
        <w:rPr>
          <w:rFonts w:cs="Arial"/>
          <w:b/>
          <w:bCs/>
          <w:color w:val="000000" w:themeColor="text1"/>
          <w:shd w:val="clear" w:color="auto" w:fill="FFFFFF"/>
          <w:lang w:eastAsia="en-GB"/>
        </w:rPr>
      </w:pPr>
      <w:r w:rsidRPr="004A0BED">
        <w:rPr>
          <w:rFonts w:cs="Arial"/>
          <w:b/>
          <w:bCs/>
          <w:color w:val="000000" w:themeColor="text1"/>
          <w:shd w:val="clear" w:color="auto" w:fill="FFFFFF"/>
          <w:lang w:eastAsia="en-GB"/>
        </w:rPr>
        <w:t xml:space="preserve">Managers </w:t>
      </w:r>
    </w:p>
    <w:p w14:paraId="1307BCA7" w14:textId="65236F7D" w:rsidR="00F25E21" w:rsidRPr="00DB796B" w:rsidRDefault="00B15ED5" w:rsidP="00633170">
      <w:pPr>
        <w:pStyle w:val="NoSpacing"/>
        <w:rPr>
          <w:rFonts w:cs="Arial"/>
          <w:lang w:eastAsia="en-GB"/>
        </w:rPr>
      </w:pPr>
      <w:r w:rsidRPr="004A0BED">
        <w:rPr>
          <w:rFonts w:cs="Arial"/>
          <w:lang w:eastAsia="en-GB"/>
        </w:rPr>
        <w:t xml:space="preserve">It is the responsibility of all Managers to ensure they </w:t>
      </w:r>
      <w:proofErr w:type="gramStart"/>
      <w:r w:rsidRPr="004A0BED">
        <w:rPr>
          <w:rFonts w:cs="Arial"/>
          <w:lang w:eastAsia="en-GB"/>
        </w:rPr>
        <w:t>promote child safety at all times</w:t>
      </w:r>
      <w:proofErr w:type="gramEnd"/>
      <w:r w:rsidR="00F14D19">
        <w:rPr>
          <w:rFonts w:cs="Arial"/>
          <w:lang w:eastAsia="en-GB"/>
        </w:rPr>
        <w:t xml:space="preserve"> and that their staff are aware of and comply with this policy and related child </w:t>
      </w:r>
      <w:r w:rsidR="000A4AB0">
        <w:rPr>
          <w:rFonts w:cs="Arial"/>
          <w:lang w:eastAsia="en-GB"/>
        </w:rPr>
        <w:t>protection</w:t>
      </w:r>
      <w:r w:rsidR="00F14D19">
        <w:rPr>
          <w:rFonts w:cs="Arial"/>
          <w:lang w:eastAsia="en-GB"/>
        </w:rPr>
        <w:t xml:space="preserve"> policies</w:t>
      </w:r>
      <w:r w:rsidRPr="004A0BED">
        <w:rPr>
          <w:rFonts w:cs="Arial"/>
          <w:lang w:eastAsia="en-GB"/>
        </w:rPr>
        <w:t>. This responsibility includes:</w:t>
      </w:r>
    </w:p>
    <w:p w14:paraId="4E2FAAB6" w14:textId="231E1ED0" w:rsidR="00B15ED5" w:rsidRPr="004A0BED" w:rsidRDefault="00B15ED5" w:rsidP="00633170">
      <w:pPr>
        <w:pStyle w:val="NoSpacing"/>
        <w:numPr>
          <w:ilvl w:val="0"/>
          <w:numId w:val="10"/>
        </w:numPr>
        <w:rPr>
          <w:rFonts w:cs="Arial"/>
          <w:lang w:eastAsia="en-GB"/>
        </w:rPr>
      </w:pPr>
      <w:r w:rsidRPr="004A0BED">
        <w:rPr>
          <w:rFonts w:cs="Arial"/>
          <w:lang w:eastAsia="en-GB"/>
        </w:rPr>
        <w:t xml:space="preserve">to induct all new staff to this Policy during their period of induction and </w:t>
      </w:r>
      <w:proofErr w:type="gramStart"/>
      <w:r w:rsidRPr="004A0BED">
        <w:rPr>
          <w:rFonts w:cs="Arial"/>
          <w:lang w:eastAsia="en-GB"/>
        </w:rPr>
        <w:t>onboarding;</w:t>
      </w:r>
      <w:proofErr w:type="gramEnd"/>
    </w:p>
    <w:p w14:paraId="2AD9F480" w14:textId="77F89182" w:rsidR="00B15ED5" w:rsidRPr="004A0BED" w:rsidRDefault="00B15ED5" w:rsidP="00633170">
      <w:pPr>
        <w:pStyle w:val="NoSpacing"/>
        <w:numPr>
          <w:ilvl w:val="0"/>
          <w:numId w:val="10"/>
        </w:numPr>
        <w:rPr>
          <w:rFonts w:cs="Arial"/>
          <w:lang w:eastAsia="en-GB"/>
        </w:rPr>
      </w:pPr>
      <w:r w:rsidRPr="004A0BED">
        <w:rPr>
          <w:rFonts w:cs="Arial"/>
          <w:lang w:eastAsia="en-GB"/>
        </w:rPr>
        <w:t xml:space="preserve">to </w:t>
      </w:r>
      <w:r w:rsidR="00C26A9B">
        <w:rPr>
          <w:rFonts w:cs="Arial"/>
          <w:lang w:eastAsia="en-GB"/>
        </w:rPr>
        <w:t xml:space="preserve">ensure </w:t>
      </w:r>
      <w:r w:rsidR="00DD2AE7">
        <w:rPr>
          <w:rFonts w:cs="Arial"/>
          <w:lang w:eastAsia="en-GB"/>
        </w:rPr>
        <w:t>r</w:t>
      </w:r>
      <w:r w:rsidRPr="004A0BED">
        <w:rPr>
          <w:rFonts w:cs="Arial"/>
          <w:lang w:eastAsia="en-GB"/>
        </w:rPr>
        <w:t xml:space="preserve">epresentatives </w:t>
      </w:r>
      <w:r w:rsidR="00C26A9B">
        <w:rPr>
          <w:rFonts w:cs="Arial"/>
          <w:lang w:eastAsia="en-GB"/>
        </w:rPr>
        <w:t xml:space="preserve">receive child protection training as necessary for their </w:t>
      </w:r>
      <w:proofErr w:type="gramStart"/>
      <w:r w:rsidR="00C26A9B">
        <w:rPr>
          <w:rFonts w:cs="Arial"/>
          <w:lang w:eastAsia="en-GB"/>
        </w:rPr>
        <w:t>role</w:t>
      </w:r>
      <w:r w:rsidRPr="004A0BED">
        <w:rPr>
          <w:rFonts w:cs="Arial"/>
          <w:lang w:eastAsia="en-GB"/>
        </w:rPr>
        <w:t>;</w:t>
      </w:r>
      <w:proofErr w:type="gramEnd"/>
      <w:r w:rsidRPr="004A0BED">
        <w:rPr>
          <w:rFonts w:cs="Arial"/>
          <w:lang w:eastAsia="en-GB"/>
        </w:rPr>
        <w:t xml:space="preserve"> </w:t>
      </w:r>
    </w:p>
    <w:p w14:paraId="369047A4" w14:textId="229517C0" w:rsidR="00551BAC" w:rsidRPr="004A0BED" w:rsidRDefault="00551BAC" w:rsidP="00633170">
      <w:pPr>
        <w:pStyle w:val="NoSpacing"/>
        <w:numPr>
          <w:ilvl w:val="0"/>
          <w:numId w:val="10"/>
        </w:numPr>
        <w:rPr>
          <w:rFonts w:cs="Arial"/>
          <w:lang w:eastAsia="en-GB"/>
        </w:rPr>
      </w:pPr>
      <w:r w:rsidRPr="004A0BED">
        <w:rPr>
          <w:rFonts w:cs="Arial"/>
          <w:lang w:eastAsia="en-GB"/>
        </w:rPr>
        <w:t xml:space="preserve">to lead the embedding of a child safe culture within their area, and to proactively seek out, identify and address any issues or </w:t>
      </w:r>
      <w:proofErr w:type="gramStart"/>
      <w:r w:rsidRPr="004A0BED">
        <w:rPr>
          <w:rFonts w:cs="Arial"/>
          <w:lang w:eastAsia="en-GB"/>
        </w:rPr>
        <w:t>concerns;</w:t>
      </w:r>
      <w:proofErr w:type="gramEnd"/>
    </w:p>
    <w:p w14:paraId="1993D7FB" w14:textId="1F62E6DF" w:rsidR="00B15ED5" w:rsidRPr="004A0BED" w:rsidRDefault="00B15ED5" w:rsidP="00633170">
      <w:pPr>
        <w:pStyle w:val="NoSpacing"/>
        <w:numPr>
          <w:ilvl w:val="0"/>
          <w:numId w:val="10"/>
        </w:numPr>
        <w:rPr>
          <w:rFonts w:cs="Arial"/>
          <w:lang w:eastAsia="en-GB"/>
        </w:rPr>
      </w:pPr>
      <w:r w:rsidRPr="004A0BED">
        <w:rPr>
          <w:rFonts w:cs="Arial"/>
          <w:lang w:eastAsia="en-GB"/>
        </w:rPr>
        <w:t xml:space="preserve">the promotion of child safety in all </w:t>
      </w:r>
      <w:proofErr w:type="gramStart"/>
      <w:r w:rsidRPr="004A0BED">
        <w:rPr>
          <w:rFonts w:cs="Arial"/>
          <w:lang w:eastAsia="en-GB"/>
        </w:rPr>
        <w:t>environments;</w:t>
      </w:r>
      <w:proofErr w:type="gramEnd"/>
      <w:r w:rsidRPr="004A0BED">
        <w:rPr>
          <w:rFonts w:cs="Arial"/>
          <w:lang w:eastAsia="en-GB"/>
        </w:rPr>
        <w:t xml:space="preserve"> </w:t>
      </w:r>
    </w:p>
    <w:p w14:paraId="068593EB" w14:textId="77777777" w:rsidR="00B15ED5" w:rsidRPr="004A0BED" w:rsidRDefault="00B15ED5" w:rsidP="00633170">
      <w:pPr>
        <w:pStyle w:val="NoSpacing"/>
        <w:numPr>
          <w:ilvl w:val="0"/>
          <w:numId w:val="10"/>
        </w:numPr>
        <w:rPr>
          <w:rFonts w:cs="Arial"/>
          <w:lang w:eastAsia="en-GB"/>
        </w:rPr>
      </w:pPr>
      <w:r w:rsidRPr="004A0BED">
        <w:rPr>
          <w:rFonts w:cs="Arial"/>
          <w:lang w:eastAsia="en-GB"/>
        </w:rPr>
        <w:t xml:space="preserve">the assessment of the risk of such abuse within their areas of </w:t>
      </w:r>
      <w:proofErr w:type="gramStart"/>
      <w:r w:rsidRPr="004A0BED">
        <w:rPr>
          <w:rFonts w:cs="Arial"/>
          <w:lang w:eastAsia="en-GB"/>
        </w:rPr>
        <w:t>control;</w:t>
      </w:r>
      <w:proofErr w:type="gramEnd"/>
      <w:r w:rsidRPr="004A0BED">
        <w:rPr>
          <w:rFonts w:cs="Arial"/>
          <w:lang w:eastAsia="en-GB"/>
        </w:rPr>
        <w:t xml:space="preserve"> </w:t>
      </w:r>
    </w:p>
    <w:p w14:paraId="4D884170" w14:textId="77777777" w:rsidR="00B15ED5" w:rsidRPr="004A0BED" w:rsidRDefault="00B15ED5" w:rsidP="00633170">
      <w:pPr>
        <w:pStyle w:val="NoSpacing"/>
        <w:numPr>
          <w:ilvl w:val="0"/>
          <w:numId w:val="10"/>
        </w:numPr>
        <w:rPr>
          <w:rFonts w:cs="Arial"/>
          <w:lang w:eastAsia="en-GB"/>
        </w:rPr>
      </w:pPr>
      <w:r w:rsidRPr="004A0BED">
        <w:rPr>
          <w:rFonts w:cs="Arial"/>
          <w:lang w:eastAsia="en-GB"/>
        </w:rPr>
        <w:t xml:space="preserve">efforts to minimise any risks posed to child safety and protection, to the extent possible; and </w:t>
      </w:r>
    </w:p>
    <w:p w14:paraId="2102838F" w14:textId="4AD5BBD6" w:rsidR="00633170" w:rsidRDefault="00B15ED5" w:rsidP="00633170">
      <w:pPr>
        <w:pStyle w:val="NoSpacing"/>
        <w:numPr>
          <w:ilvl w:val="0"/>
          <w:numId w:val="10"/>
        </w:numPr>
        <w:rPr>
          <w:rFonts w:cs="Arial"/>
          <w:lang w:eastAsia="en-GB"/>
        </w:rPr>
      </w:pPr>
      <w:r w:rsidRPr="004A0BED">
        <w:rPr>
          <w:rFonts w:cs="Arial"/>
          <w:lang w:eastAsia="en-GB"/>
        </w:rPr>
        <w:t>the facilitation of reporting of any inappropriate behaviour or suspected child abuse in any environment</w:t>
      </w:r>
      <w:r w:rsidR="00F14D19">
        <w:rPr>
          <w:rFonts w:cs="Arial"/>
          <w:lang w:eastAsia="en-GB"/>
        </w:rPr>
        <w:t>; and</w:t>
      </w:r>
    </w:p>
    <w:p w14:paraId="0493E2FA" w14:textId="728A8D0C" w:rsidR="00F14D19" w:rsidRPr="00F14D19" w:rsidRDefault="00F14D19" w:rsidP="00F14D19">
      <w:pPr>
        <w:pStyle w:val="NoSpacing"/>
        <w:numPr>
          <w:ilvl w:val="0"/>
          <w:numId w:val="20"/>
        </w:numPr>
        <w:rPr>
          <w:lang w:eastAsia="en-GB"/>
        </w:rPr>
      </w:pPr>
      <w:r>
        <w:rPr>
          <w:rFonts w:cs="Arial"/>
          <w:lang w:eastAsia="en-GB"/>
        </w:rPr>
        <w:t xml:space="preserve">ensuring staff </w:t>
      </w:r>
      <w:r w:rsidRPr="004A0BED">
        <w:rPr>
          <w:lang w:eastAsia="en-GB"/>
        </w:rPr>
        <w:t>have the knowledge, skills and capabilities required to comply with their obligations under this Policy, the Code of Conduct, any relevant law and/or regulatory guidance.</w:t>
      </w:r>
    </w:p>
    <w:p w14:paraId="45F1F510" w14:textId="77777777" w:rsidR="00BB768A" w:rsidRPr="004A0BED" w:rsidRDefault="00BB768A" w:rsidP="00633170">
      <w:pPr>
        <w:pStyle w:val="NoSpacing"/>
        <w:rPr>
          <w:rFonts w:cs="Arial"/>
          <w:u w:val="single"/>
          <w:shd w:val="clear" w:color="auto" w:fill="FFFFFF"/>
          <w:lang w:eastAsia="en-GB"/>
        </w:rPr>
      </w:pPr>
    </w:p>
    <w:p w14:paraId="16D7DE41" w14:textId="20DF34B0" w:rsidR="00F25E21" w:rsidRPr="004A0BED" w:rsidRDefault="00DD2AE7" w:rsidP="00633170">
      <w:pPr>
        <w:pStyle w:val="NoSpacing"/>
        <w:rPr>
          <w:rFonts w:cs="Arial"/>
          <w:b/>
          <w:bCs/>
          <w:color w:val="000000" w:themeColor="text1"/>
          <w:lang w:eastAsia="en-GB"/>
        </w:rPr>
      </w:pPr>
      <w:r>
        <w:rPr>
          <w:rFonts w:cs="Arial"/>
          <w:b/>
          <w:bCs/>
          <w:color w:val="000000" w:themeColor="text1"/>
          <w:shd w:val="clear" w:color="auto" w:fill="FFFFFF"/>
          <w:lang w:eastAsia="en-GB"/>
        </w:rPr>
        <w:t>R</w:t>
      </w:r>
      <w:r w:rsidR="005C2B45" w:rsidRPr="004A0BED">
        <w:rPr>
          <w:rFonts w:cs="Arial"/>
          <w:b/>
          <w:bCs/>
          <w:color w:val="000000" w:themeColor="text1"/>
          <w:shd w:val="clear" w:color="auto" w:fill="FFFFFF"/>
          <w:lang w:eastAsia="en-GB"/>
        </w:rPr>
        <w:t>epresentatives</w:t>
      </w:r>
      <w:r w:rsidR="00F25E21" w:rsidRPr="004A0BED">
        <w:rPr>
          <w:rFonts w:cs="Arial"/>
          <w:b/>
          <w:bCs/>
          <w:color w:val="000000" w:themeColor="text1"/>
          <w:shd w:val="clear" w:color="auto" w:fill="FFFFFF"/>
          <w:lang w:eastAsia="en-GB"/>
        </w:rPr>
        <w:t xml:space="preserve"> </w:t>
      </w:r>
    </w:p>
    <w:p w14:paraId="232C8312" w14:textId="65F48BEC" w:rsidR="00B04289" w:rsidRPr="004A0BED" w:rsidRDefault="00B04289" w:rsidP="00633170">
      <w:pPr>
        <w:pStyle w:val="NoSpacing"/>
        <w:rPr>
          <w:rFonts w:cs="Arial"/>
          <w:lang w:eastAsia="en-GB"/>
        </w:rPr>
      </w:pPr>
      <w:r w:rsidRPr="004A0BED">
        <w:rPr>
          <w:rFonts w:cs="Arial"/>
          <w:lang w:eastAsia="en-GB"/>
        </w:rPr>
        <w:t xml:space="preserve">It is the responsibility of </w:t>
      </w:r>
      <w:r w:rsidR="00DD2AE7">
        <w:rPr>
          <w:rFonts w:cs="Arial"/>
          <w:lang w:eastAsia="en-GB"/>
        </w:rPr>
        <w:t>r</w:t>
      </w:r>
      <w:r w:rsidRPr="004A0BED">
        <w:rPr>
          <w:rFonts w:cs="Arial"/>
          <w:lang w:eastAsia="en-GB"/>
        </w:rPr>
        <w:t xml:space="preserve">epresentatives of LEQ to familiarise themselves with the relevant legislation and regulatory guidance concerning child abuse, including online child abuse. </w:t>
      </w:r>
      <w:r w:rsidR="00EF2756">
        <w:rPr>
          <w:rFonts w:cs="Arial"/>
          <w:lang w:eastAsia="en-GB"/>
        </w:rPr>
        <w:t>R</w:t>
      </w:r>
      <w:r w:rsidR="00EF2756" w:rsidRPr="004A0BED">
        <w:rPr>
          <w:rFonts w:cs="Arial"/>
          <w:lang w:eastAsia="en-GB"/>
        </w:rPr>
        <w:t xml:space="preserve">epresentatives </w:t>
      </w:r>
      <w:r w:rsidRPr="004A0BED">
        <w:rPr>
          <w:rFonts w:cs="Arial"/>
          <w:lang w:eastAsia="en-GB"/>
        </w:rPr>
        <w:t>must:</w:t>
      </w:r>
    </w:p>
    <w:p w14:paraId="68024039" w14:textId="2ED6F716" w:rsidR="00B04289" w:rsidRPr="004A0BED" w:rsidRDefault="00B04289" w:rsidP="00633170">
      <w:pPr>
        <w:pStyle w:val="NoSpacing"/>
        <w:numPr>
          <w:ilvl w:val="0"/>
          <w:numId w:val="9"/>
        </w:numPr>
        <w:rPr>
          <w:rFonts w:cs="Arial"/>
          <w:lang w:eastAsia="en-GB"/>
        </w:rPr>
      </w:pPr>
      <w:r w:rsidRPr="004A0BED">
        <w:rPr>
          <w:rFonts w:cs="Arial"/>
          <w:lang w:eastAsia="en-GB"/>
        </w:rPr>
        <w:t xml:space="preserve">understand and comply with LEQ’s </w:t>
      </w:r>
      <w:r w:rsidR="000055A7" w:rsidRPr="004A0BED">
        <w:rPr>
          <w:rFonts w:cs="Arial"/>
          <w:lang w:eastAsia="en-GB"/>
        </w:rPr>
        <w:t xml:space="preserve">child </w:t>
      </w:r>
      <w:r w:rsidR="000A4AB0">
        <w:rPr>
          <w:rFonts w:cs="Arial"/>
          <w:lang w:eastAsia="en-GB"/>
        </w:rPr>
        <w:t>protection</w:t>
      </w:r>
      <w:r w:rsidR="000055A7" w:rsidRPr="004A0BED">
        <w:rPr>
          <w:rFonts w:cs="Arial"/>
          <w:lang w:eastAsia="en-GB"/>
        </w:rPr>
        <w:t xml:space="preserve"> </w:t>
      </w:r>
      <w:r w:rsidRPr="004A0BED">
        <w:rPr>
          <w:rFonts w:cs="Arial"/>
          <w:lang w:eastAsia="en-GB"/>
        </w:rPr>
        <w:t xml:space="preserve">policies and </w:t>
      </w:r>
      <w:proofErr w:type="gramStart"/>
      <w:r w:rsidRPr="004A0BED">
        <w:rPr>
          <w:rFonts w:cs="Arial"/>
          <w:lang w:eastAsia="en-GB"/>
        </w:rPr>
        <w:t>procedures;</w:t>
      </w:r>
      <w:proofErr w:type="gramEnd"/>
    </w:p>
    <w:p w14:paraId="3966B5A1" w14:textId="06C8F1D0" w:rsidR="00B04289" w:rsidRDefault="00B04289" w:rsidP="00633170">
      <w:pPr>
        <w:pStyle w:val="NoSpacing"/>
        <w:numPr>
          <w:ilvl w:val="0"/>
          <w:numId w:val="9"/>
        </w:numPr>
        <w:rPr>
          <w:rFonts w:cs="Arial"/>
          <w:lang w:eastAsia="en-GB"/>
        </w:rPr>
      </w:pPr>
      <w:r w:rsidRPr="004A0BED">
        <w:rPr>
          <w:rFonts w:cs="Arial"/>
          <w:lang w:eastAsia="en-GB"/>
        </w:rPr>
        <w:t xml:space="preserve">understand and comply with the Code of </w:t>
      </w:r>
      <w:proofErr w:type="gramStart"/>
      <w:r w:rsidRPr="004A0BED">
        <w:rPr>
          <w:rFonts w:cs="Arial"/>
          <w:lang w:eastAsia="en-GB"/>
        </w:rPr>
        <w:t>Conduct;</w:t>
      </w:r>
      <w:proofErr w:type="gramEnd"/>
    </w:p>
    <w:p w14:paraId="5A59AC30" w14:textId="5EDB35BB" w:rsidR="003B0656" w:rsidRPr="003B0656" w:rsidRDefault="003B0656" w:rsidP="003B0656">
      <w:pPr>
        <w:pStyle w:val="NoSpacing"/>
        <w:numPr>
          <w:ilvl w:val="0"/>
          <w:numId w:val="9"/>
        </w:numPr>
        <w:rPr>
          <w:rFonts w:cs="Arial"/>
          <w:lang w:eastAsia="en-GB"/>
        </w:rPr>
      </w:pPr>
      <w:r w:rsidRPr="004A0BED">
        <w:rPr>
          <w:rFonts w:cs="Arial"/>
          <w:lang w:eastAsia="en-GB"/>
        </w:rPr>
        <w:lastRenderedPageBreak/>
        <w:t>provide and promote an environment and culture that is supportive of children and young people’s emotional and physical safety.</w:t>
      </w:r>
    </w:p>
    <w:p w14:paraId="661169DD" w14:textId="73C004CC" w:rsidR="00B04289" w:rsidRPr="004A0BED" w:rsidRDefault="00B04289" w:rsidP="00633170">
      <w:pPr>
        <w:pStyle w:val="NoSpacing"/>
        <w:numPr>
          <w:ilvl w:val="0"/>
          <w:numId w:val="9"/>
        </w:numPr>
        <w:rPr>
          <w:rFonts w:cs="Arial"/>
          <w:lang w:eastAsia="en-GB"/>
        </w:rPr>
      </w:pPr>
      <w:r w:rsidRPr="660633B0">
        <w:rPr>
          <w:rFonts w:cs="Arial"/>
          <w:lang w:eastAsia="en-GB"/>
        </w:rPr>
        <w:t>in the event of a reasonable belief that a child</w:t>
      </w:r>
      <w:r w:rsidR="007704E3" w:rsidRPr="660633B0">
        <w:rPr>
          <w:rFonts w:cs="Arial"/>
          <w:lang w:eastAsia="en-GB"/>
        </w:rPr>
        <w:t xml:space="preserve"> or young person’s</w:t>
      </w:r>
      <w:r w:rsidRPr="660633B0">
        <w:rPr>
          <w:rFonts w:cs="Arial"/>
          <w:lang w:eastAsia="en-GB"/>
        </w:rPr>
        <w:t xml:space="preserve"> safety is at risk, follow the Reporting P</w:t>
      </w:r>
      <w:r w:rsidR="005E3C01" w:rsidRPr="660633B0">
        <w:rPr>
          <w:rFonts w:cs="Arial"/>
          <w:lang w:eastAsia="en-GB"/>
        </w:rPr>
        <w:t>olicy</w:t>
      </w:r>
      <w:r w:rsidRPr="660633B0">
        <w:rPr>
          <w:rFonts w:cs="Arial"/>
          <w:lang w:eastAsia="en-GB"/>
        </w:rPr>
        <w:t>; and</w:t>
      </w:r>
    </w:p>
    <w:p w14:paraId="5E99B86F" w14:textId="6BC460B3" w:rsidR="00FE78E1" w:rsidRPr="000257CB" w:rsidRDefault="00FE78E1" w:rsidP="00633170">
      <w:pPr>
        <w:pStyle w:val="NoSpacing"/>
        <w:rPr>
          <w:rFonts w:ascii="Arial" w:hAnsi="Arial" w:cs="Arial"/>
          <w:b/>
          <w:bCs/>
          <w:color w:val="000000" w:themeColor="text1"/>
          <w:sz w:val="21"/>
          <w:szCs w:val="21"/>
        </w:rPr>
      </w:pPr>
    </w:p>
    <w:p w14:paraId="10EC182F" w14:textId="33B25DEA" w:rsidR="000B445F" w:rsidRPr="004A0BED" w:rsidRDefault="004A0BED" w:rsidP="00B5085B">
      <w:pPr>
        <w:pStyle w:val="Heading1"/>
        <w:rPr>
          <w:rFonts w:ascii="Arial" w:hAnsi="Arial"/>
          <w:bCs/>
          <w:sz w:val="22"/>
        </w:rPr>
      </w:pPr>
      <w:r w:rsidRPr="004A0BED">
        <w:rPr>
          <w:bCs/>
        </w:rPr>
        <w:t xml:space="preserve">Relevant Legislation </w:t>
      </w:r>
      <w:r>
        <w:rPr>
          <w:bCs/>
        </w:rPr>
        <w:t>a</w:t>
      </w:r>
      <w:r w:rsidRPr="004A0BED">
        <w:rPr>
          <w:bCs/>
        </w:rPr>
        <w:t>nd Standards</w:t>
      </w:r>
    </w:p>
    <w:p w14:paraId="4A1EAB22" w14:textId="003774AC" w:rsidR="005D3592" w:rsidRPr="004A0BED" w:rsidRDefault="005D3592" w:rsidP="00633170">
      <w:pPr>
        <w:pStyle w:val="NoSpacing"/>
        <w:rPr>
          <w:rFonts w:cs="Arial"/>
          <w:lang w:val="en-US"/>
        </w:rPr>
      </w:pPr>
      <w:r w:rsidRPr="004A0BED">
        <w:rPr>
          <w:rFonts w:cs="Arial"/>
          <w:lang w:val="en-US"/>
        </w:rPr>
        <w:t xml:space="preserve">LEQ child </w:t>
      </w:r>
      <w:r w:rsidR="000A4AB0">
        <w:rPr>
          <w:rFonts w:cs="Arial"/>
          <w:lang w:val="en-US"/>
        </w:rPr>
        <w:t>protection</w:t>
      </w:r>
      <w:r w:rsidRPr="004A0BED">
        <w:rPr>
          <w:rFonts w:cs="Arial"/>
          <w:lang w:val="en-US"/>
        </w:rPr>
        <w:t xml:space="preserve"> policies and procedures </w:t>
      </w:r>
      <w:r w:rsidR="00172B23" w:rsidRPr="004A0BED">
        <w:rPr>
          <w:rFonts w:cs="Arial"/>
          <w:lang w:val="en-US"/>
        </w:rPr>
        <w:t xml:space="preserve">are based upon and </w:t>
      </w:r>
      <w:r w:rsidRPr="004A0BED">
        <w:rPr>
          <w:rFonts w:cs="Arial"/>
          <w:lang w:val="en-US"/>
        </w:rPr>
        <w:t xml:space="preserve">align with the following legislation, regulations, external </w:t>
      </w:r>
      <w:proofErr w:type="gramStart"/>
      <w:r w:rsidRPr="004A0BED">
        <w:rPr>
          <w:rFonts w:cs="Arial"/>
          <w:lang w:val="en-US"/>
        </w:rPr>
        <w:t>policies</w:t>
      </w:r>
      <w:proofErr w:type="gramEnd"/>
      <w:r w:rsidRPr="004A0BED">
        <w:rPr>
          <w:rFonts w:cs="Arial"/>
          <w:lang w:val="en-US"/>
        </w:rPr>
        <w:t xml:space="preserve"> and standards:</w:t>
      </w:r>
    </w:p>
    <w:p w14:paraId="005B398F" w14:textId="2C7338B2" w:rsidR="005D3592" w:rsidRPr="004A0BED" w:rsidRDefault="00C430E1" w:rsidP="00633170">
      <w:pPr>
        <w:pStyle w:val="NoSpacing"/>
        <w:numPr>
          <w:ilvl w:val="0"/>
          <w:numId w:val="12"/>
        </w:numPr>
        <w:rPr>
          <w:rFonts w:cs="Arial"/>
          <w:lang w:val="en-US"/>
        </w:rPr>
      </w:pPr>
      <w:hyperlink r:id="rId12" w:history="1">
        <w:r w:rsidR="00E6725F" w:rsidRPr="00E6725F">
          <w:rPr>
            <w:rStyle w:val="Hyperlink"/>
            <w:rFonts w:cs="Arial"/>
            <w:lang w:val="en-US"/>
          </w:rPr>
          <w:t>Child Protection Act 1999 (Qld)</w:t>
        </w:r>
      </w:hyperlink>
    </w:p>
    <w:p w14:paraId="7E5F24B4" w14:textId="231EF21E" w:rsidR="000946D1" w:rsidRPr="00FE3F70" w:rsidRDefault="00C430E1" w:rsidP="00633170">
      <w:pPr>
        <w:pStyle w:val="NoSpacing"/>
        <w:numPr>
          <w:ilvl w:val="0"/>
          <w:numId w:val="12"/>
        </w:numPr>
        <w:rPr>
          <w:rStyle w:val="Hyperlink"/>
          <w:rFonts w:cs="Arial"/>
          <w:color w:val="auto"/>
          <w:lang w:val="en-US"/>
        </w:rPr>
      </w:pPr>
      <w:hyperlink r:id="rId13" w:history="1">
        <w:r w:rsidR="000946D1" w:rsidRPr="004A0BED">
          <w:rPr>
            <w:rStyle w:val="Hyperlink"/>
            <w:rFonts w:cs="Arial"/>
            <w:lang w:val="en-US"/>
          </w:rPr>
          <w:t>Working with Children (Risk Management and Screening) Act 2000</w:t>
        </w:r>
      </w:hyperlink>
      <w:r w:rsidR="00FE3F70">
        <w:rPr>
          <w:rStyle w:val="Hyperlink"/>
          <w:rFonts w:cs="Arial"/>
          <w:lang w:val="en-US"/>
        </w:rPr>
        <w:t xml:space="preserve"> (Qld)</w:t>
      </w:r>
    </w:p>
    <w:p w14:paraId="7B4801C9" w14:textId="3CCAF82D" w:rsidR="009149F6" w:rsidRPr="004A0BED" w:rsidRDefault="00C430E1" w:rsidP="00633170">
      <w:pPr>
        <w:pStyle w:val="NoSpacing"/>
        <w:numPr>
          <w:ilvl w:val="0"/>
          <w:numId w:val="12"/>
        </w:numPr>
        <w:rPr>
          <w:rFonts w:cs="Arial"/>
          <w:lang w:val="en-US"/>
        </w:rPr>
      </w:pPr>
      <w:hyperlink r:id="rId14" w:history="1">
        <w:r w:rsidR="009149F6" w:rsidRPr="004A0BED">
          <w:rPr>
            <w:rStyle w:val="Hyperlink"/>
            <w:rFonts w:cs="Arial"/>
            <w:lang w:val="en-US"/>
          </w:rPr>
          <w:t>The United Nations Convention on the Rights of the Child</w:t>
        </w:r>
      </w:hyperlink>
    </w:p>
    <w:p w14:paraId="424C117F" w14:textId="0221E9EE" w:rsidR="009149F6" w:rsidRPr="004A0BED" w:rsidRDefault="00C430E1" w:rsidP="00633170">
      <w:pPr>
        <w:pStyle w:val="NoSpacing"/>
        <w:numPr>
          <w:ilvl w:val="0"/>
          <w:numId w:val="12"/>
        </w:numPr>
        <w:rPr>
          <w:rFonts w:cs="Arial"/>
          <w:lang w:val="en-US"/>
        </w:rPr>
      </w:pPr>
      <w:hyperlink r:id="rId15" w:history="1">
        <w:r w:rsidR="000946D1" w:rsidRPr="004A0BED">
          <w:rPr>
            <w:rStyle w:val="Hyperlink"/>
            <w:rFonts w:cs="Arial"/>
            <w:lang w:val="en-US"/>
          </w:rPr>
          <w:t>National Principles for Child Safe Organisations</w:t>
        </w:r>
      </w:hyperlink>
    </w:p>
    <w:p w14:paraId="7596B781" w14:textId="77777777" w:rsidR="00A3461E" w:rsidRPr="000257CB" w:rsidRDefault="00A3461E" w:rsidP="00633170">
      <w:pPr>
        <w:pStyle w:val="NoSpacing"/>
        <w:rPr>
          <w:rFonts w:ascii="Arial" w:hAnsi="Arial" w:cs="Arial"/>
          <w:b/>
          <w:sz w:val="21"/>
          <w:szCs w:val="21"/>
          <w:lang w:val="en-US"/>
        </w:rPr>
      </w:pPr>
    </w:p>
    <w:p w14:paraId="5371A106" w14:textId="41027DA2" w:rsidR="000946D1" w:rsidRPr="00183CF0" w:rsidRDefault="004A0BED" w:rsidP="00B5085B">
      <w:pPr>
        <w:pStyle w:val="Heading1"/>
        <w:rPr>
          <w:rFonts w:ascii="Arial" w:hAnsi="Arial"/>
          <w:bCs/>
          <w:sz w:val="32"/>
          <w:szCs w:val="36"/>
          <w:lang w:val="en-US"/>
        </w:rPr>
      </w:pPr>
      <w:r w:rsidRPr="004A0BED">
        <w:rPr>
          <w:bCs/>
          <w:lang w:val="en-US"/>
        </w:rPr>
        <w:t xml:space="preserve">Related Organisational Policies </w:t>
      </w:r>
      <w:r>
        <w:rPr>
          <w:bCs/>
          <w:lang w:val="en-US"/>
        </w:rPr>
        <w:t>a</w:t>
      </w:r>
      <w:r w:rsidRPr="004A0BED">
        <w:rPr>
          <w:bCs/>
          <w:lang w:val="en-US"/>
        </w:rPr>
        <w:t>nd Procedures</w:t>
      </w:r>
    </w:p>
    <w:p w14:paraId="074EC337" w14:textId="68D279F4" w:rsidR="00AA1028" w:rsidRPr="004A0BED" w:rsidRDefault="00AA1028" w:rsidP="00633170">
      <w:pPr>
        <w:pStyle w:val="NoSpacing"/>
        <w:numPr>
          <w:ilvl w:val="0"/>
          <w:numId w:val="5"/>
        </w:numPr>
        <w:rPr>
          <w:rFonts w:cs="Arial"/>
          <w:lang w:val="en-US"/>
        </w:rPr>
      </w:pPr>
      <w:r w:rsidRPr="004A0BED">
        <w:rPr>
          <w:rFonts w:cs="Arial"/>
          <w:lang w:val="en-US"/>
        </w:rPr>
        <w:t>Child</w:t>
      </w:r>
      <w:r w:rsidR="0046611F" w:rsidRPr="004A0BED">
        <w:rPr>
          <w:rFonts w:cs="Arial"/>
          <w:lang w:val="en-US"/>
        </w:rPr>
        <w:t xml:space="preserve"> and Youth</w:t>
      </w:r>
      <w:r w:rsidRPr="004A0BED">
        <w:rPr>
          <w:rFonts w:cs="Arial"/>
          <w:lang w:val="en-US"/>
        </w:rPr>
        <w:t xml:space="preserve"> Risk Management Strategy</w:t>
      </w:r>
    </w:p>
    <w:p w14:paraId="0DEE4271" w14:textId="71D158F6" w:rsidR="00A3461E" w:rsidRPr="004A0BED" w:rsidRDefault="00A3461E" w:rsidP="00633170">
      <w:pPr>
        <w:pStyle w:val="NoSpacing"/>
        <w:numPr>
          <w:ilvl w:val="0"/>
          <w:numId w:val="5"/>
        </w:numPr>
        <w:rPr>
          <w:rFonts w:cs="Arial"/>
          <w:lang w:val="en-US"/>
        </w:rPr>
      </w:pPr>
      <w:r w:rsidRPr="004A0BED">
        <w:rPr>
          <w:rFonts w:cs="Arial"/>
          <w:lang w:val="en-US"/>
        </w:rPr>
        <w:t>Code of Conduct</w:t>
      </w:r>
    </w:p>
    <w:p w14:paraId="08779736" w14:textId="1E00E898" w:rsidR="00A3461E" w:rsidRPr="004A0BED" w:rsidRDefault="00AA1028" w:rsidP="00633170">
      <w:pPr>
        <w:pStyle w:val="NoSpacing"/>
        <w:numPr>
          <w:ilvl w:val="0"/>
          <w:numId w:val="5"/>
        </w:numPr>
        <w:rPr>
          <w:rFonts w:cs="Arial"/>
          <w:lang w:val="en-US"/>
        </w:rPr>
      </w:pPr>
      <w:r w:rsidRPr="004A0BED">
        <w:rPr>
          <w:rFonts w:cs="Arial"/>
          <w:lang w:val="en-US"/>
        </w:rPr>
        <w:t>Complaints Handling Procedure</w:t>
      </w:r>
    </w:p>
    <w:p w14:paraId="41FC6248" w14:textId="5A34C138" w:rsidR="00AA1028" w:rsidRDefault="005D3E30" w:rsidP="00633170">
      <w:pPr>
        <w:pStyle w:val="NoSpacing"/>
        <w:numPr>
          <w:ilvl w:val="0"/>
          <w:numId w:val="5"/>
        </w:numPr>
        <w:rPr>
          <w:rFonts w:cs="Arial"/>
          <w:lang w:val="en-US"/>
        </w:rPr>
      </w:pPr>
      <w:r>
        <w:rPr>
          <w:rFonts w:cs="Arial"/>
          <w:lang w:val="en-US"/>
        </w:rPr>
        <w:t xml:space="preserve">Handling </w:t>
      </w:r>
      <w:r w:rsidR="00AA1028" w:rsidRPr="004A0BED">
        <w:rPr>
          <w:rFonts w:cs="Arial"/>
          <w:lang w:val="en-US"/>
        </w:rPr>
        <w:t>Disclosure</w:t>
      </w:r>
      <w:r>
        <w:rPr>
          <w:rFonts w:cs="Arial"/>
          <w:lang w:val="en-US"/>
        </w:rPr>
        <w:t>s</w:t>
      </w:r>
      <w:r w:rsidR="00AA1028" w:rsidRPr="004A0BED">
        <w:rPr>
          <w:rFonts w:cs="Arial"/>
          <w:lang w:val="en-US"/>
        </w:rPr>
        <w:t xml:space="preserve"> P</w:t>
      </w:r>
      <w:r>
        <w:rPr>
          <w:rFonts w:cs="Arial"/>
          <w:lang w:val="en-US"/>
        </w:rPr>
        <w:t>rocedure</w:t>
      </w:r>
    </w:p>
    <w:p w14:paraId="34E5557D" w14:textId="02512B86" w:rsidR="005D3E30" w:rsidRPr="004A0BED" w:rsidRDefault="00DF4DD3" w:rsidP="00633170">
      <w:pPr>
        <w:pStyle w:val="NoSpacing"/>
        <w:numPr>
          <w:ilvl w:val="0"/>
          <w:numId w:val="5"/>
        </w:numPr>
        <w:rPr>
          <w:rFonts w:cs="Arial"/>
          <w:lang w:val="en-US"/>
        </w:rPr>
      </w:pPr>
      <w:r>
        <w:rPr>
          <w:rFonts w:cs="Arial"/>
          <w:lang w:val="en-US"/>
        </w:rPr>
        <w:t>Child Protection</w:t>
      </w:r>
      <w:r w:rsidR="005D3E30">
        <w:rPr>
          <w:rFonts w:cs="Arial"/>
          <w:lang w:val="en-US"/>
        </w:rPr>
        <w:t xml:space="preserve"> Report Form</w:t>
      </w:r>
    </w:p>
    <w:p w14:paraId="58F0BCBD" w14:textId="754459C5" w:rsidR="005D3E30" w:rsidRPr="005D3E30" w:rsidRDefault="005D3E30" w:rsidP="005D3E30">
      <w:pPr>
        <w:pStyle w:val="ListParagraph"/>
        <w:numPr>
          <w:ilvl w:val="0"/>
          <w:numId w:val="5"/>
        </w:numPr>
        <w:spacing w:after="0" w:line="240" w:lineRule="auto"/>
        <w:rPr>
          <w:rFonts w:ascii="Calibri" w:hAnsi="Calibri" w:cs="Calibri"/>
        </w:rPr>
      </w:pPr>
      <w:r>
        <w:rPr>
          <w:rFonts w:ascii="Calibri" w:hAnsi="Calibri" w:cs="Calibri"/>
        </w:rPr>
        <w:t>Responding to Concerns or Allegations of Misconduct Towards Children and Young People Procedure</w:t>
      </w:r>
    </w:p>
    <w:p w14:paraId="2E1CF91A" w14:textId="03A97DB9" w:rsidR="00282483" w:rsidRDefault="00114895" w:rsidP="00633170">
      <w:pPr>
        <w:pStyle w:val="NoSpacing"/>
        <w:numPr>
          <w:ilvl w:val="0"/>
          <w:numId w:val="5"/>
        </w:numPr>
        <w:rPr>
          <w:rFonts w:cs="Arial"/>
          <w:lang w:val="en-US"/>
        </w:rPr>
      </w:pPr>
      <w:r>
        <w:rPr>
          <w:rFonts w:cs="Arial"/>
          <w:lang w:val="en-US"/>
        </w:rPr>
        <w:t xml:space="preserve">Use of Children’s Images </w:t>
      </w:r>
      <w:r w:rsidR="00282483" w:rsidRPr="004A0BED">
        <w:rPr>
          <w:rFonts w:cs="Arial"/>
          <w:lang w:val="en-US"/>
        </w:rPr>
        <w:t>Policy</w:t>
      </w:r>
    </w:p>
    <w:p w14:paraId="7D882AC6" w14:textId="04CB05BB" w:rsidR="004924DE" w:rsidRPr="004A0BED" w:rsidRDefault="004924DE" w:rsidP="00633170">
      <w:pPr>
        <w:pStyle w:val="NoSpacing"/>
        <w:numPr>
          <w:ilvl w:val="0"/>
          <w:numId w:val="5"/>
        </w:numPr>
        <w:rPr>
          <w:rFonts w:cs="Arial"/>
          <w:lang w:val="en-US"/>
        </w:rPr>
      </w:pPr>
      <w:r>
        <w:rPr>
          <w:rFonts w:cs="Arial"/>
          <w:lang w:val="en-US"/>
        </w:rPr>
        <w:t>Mascot Policy</w:t>
      </w:r>
    </w:p>
    <w:p w14:paraId="6A24BEBD" w14:textId="1F22967C" w:rsidR="00992F1A" w:rsidRDefault="00992F1A" w:rsidP="00633170">
      <w:pPr>
        <w:pStyle w:val="NoSpacing"/>
        <w:numPr>
          <w:ilvl w:val="0"/>
          <w:numId w:val="5"/>
        </w:numPr>
        <w:rPr>
          <w:rFonts w:cs="Arial"/>
          <w:lang w:val="en-US"/>
        </w:rPr>
      </w:pPr>
      <w:r w:rsidRPr="004A0BED">
        <w:rPr>
          <w:rFonts w:cs="Arial"/>
          <w:lang w:val="en-US"/>
        </w:rPr>
        <w:t>Recruitment Procedure</w:t>
      </w:r>
    </w:p>
    <w:p w14:paraId="0CF3CA59" w14:textId="0A05FAE0" w:rsidR="004E29B6" w:rsidRPr="004A0BED" w:rsidRDefault="004E29B6" w:rsidP="00633170">
      <w:pPr>
        <w:pStyle w:val="NoSpacing"/>
        <w:numPr>
          <w:ilvl w:val="0"/>
          <w:numId w:val="5"/>
        </w:numPr>
        <w:rPr>
          <w:rFonts w:cs="Arial"/>
          <w:lang w:val="en-US"/>
        </w:rPr>
      </w:pPr>
      <w:r>
        <w:rPr>
          <w:rFonts w:cs="Arial"/>
          <w:lang w:val="en-US"/>
        </w:rPr>
        <w:t>Activities and Special Events Risk Management Plan</w:t>
      </w:r>
    </w:p>
    <w:p w14:paraId="4E66343C" w14:textId="7ABCA315" w:rsidR="00624AFE" w:rsidRPr="004A0BED" w:rsidRDefault="00624AFE" w:rsidP="00633170">
      <w:pPr>
        <w:pStyle w:val="NoSpacing"/>
        <w:rPr>
          <w:rFonts w:cs="Arial"/>
          <w:lang w:val="en-US"/>
        </w:rPr>
      </w:pPr>
    </w:p>
    <w:p w14:paraId="07BAB60D" w14:textId="72428DFD" w:rsidR="00624AFE" w:rsidRPr="004A0BED" w:rsidRDefault="004A0BED" w:rsidP="0DD55521">
      <w:pPr>
        <w:pStyle w:val="Heading1"/>
        <w:rPr>
          <w:rFonts w:ascii="Arial" w:hAnsi="Arial"/>
          <w:sz w:val="22"/>
          <w:szCs w:val="22"/>
          <w:lang w:val="en-US"/>
        </w:rPr>
      </w:pPr>
      <w:r w:rsidRPr="0DD55521">
        <w:rPr>
          <w:lang w:val="en-US"/>
        </w:rPr>
        <w:t>Statement of Commitment</w:t>
      </w:r>
    </w:p>
    <w:p w14:paraId="7DA51C15" w14:textId="33F79921" w:rsidR="00624AFE" w:rsidRPr="004A0BED" w:rsidRDefault="00624AFE" w:rsidP="006F445B">
      <w:pPr>
        <w:pStyle w:val="NoSpacing"/>
      </w:pPr>
      <w:r w:rsidRPr="004A0BED">
        <w:t xml:space="preserve">LEQ has developed as stated below a statement of commitment to the safety and wellbeing of children </w:t>
      </w:r>
      <w:r w:rsidR="0046611F" w:rsidRPr="004A0BED">
        <w:t xml:space="preserve">and young people, </w:t>
      </w:r>
      <w:r w:rsidRPr="004A0BED">
        <w:t xml:space="preserve">and the protection of children </w:t>
      </w:r>
      <w:r w:rsidR="0046611F" w:rsidRPr="004A0BED">
        <w:t xml:space="preserve">and young people </w:t>
      </w:r>
      <w:r w:rsidRPr="004A0BED">
        <w:t>from harm.</w:t>
      </w:r>
    </w:p>
    <w:p w14:paraId="455E794E" w14:textId="77777777" w:rsidR="00624AFE" w:rsidRPr="004A0BED" w:rsidRDefault="00624AFE" w:rsidP="006F445B">
      <w:pPr>
        <w:pStyle w:val="NoSpacing"/>
      </w:pPr>
    </w:p>
    <w:p w14:paraId="23B7CEBA" w14:textId="7C5AD0F1" w:rsidR="00246516" w:rsidRPr="00D679F9" w:rsidRDefault="27C91ABA" w:rsidP="0078467C">
      <w:pPr>
        <w:rPr>
          <w:rFonts w:ascii="Calibri" w:eastAsia="Calibri" w:hAnsi="Calibri" w:cs="Calibri"/>
        </w:rPr>
      </w:pPr>
      <w:r w:rsidRPr="00D679F9">
        <w:rPr>
          <w:rFonts w:ascii="Calibri" w:eastAsia="Calibri" w:hAnsi="Calibri" w:cs="Calibri"/>
          <w:sz w:val="21"/>
          <w:szCs w:val="21"/>
        </w:rPr>
        <w:t xml:space="preserve">Life Ed Qld hold the safety and wellbeing of children above all else. Child safety is at the heart of everything we do. We strive to provide an environment that is culturally, physically, </w:t>
      </w:r>
      <w:proofErr w:type="gramStart"/>
      <w:r w:rsidRPr="00D679F9">
        <w:rPr>
          <w:rFonts w:ascii="Calibri" w:eastAsia="Calibri" w:hAnsi="Calibri" w:cs="Calibri"/>
          <w:sz w:val="21"/>
          <w:szCs w:val="21"/>
        </w:rPr>
        <w:t>emotionally</w:t>
      </w:r>
      <w:proofErr w:type="gramEnd"/>
      <w:r w:rsidRPr="00D679F9">
        <w:rPr>
          <w:rFonts w:ascii="Calibri" w:eastAsia="Calibri" w:hAnsi="Calibri" w:cs="Calibri"/>
          <w:sz w:val="21"/>
          <w:szCs w:val="21"/>
        </w:rPr>
        <w:t xml:space="preserve"> and socially safe and inclusive for all children. We are committed to listening to</w:t>
      </w:r>
      <w:r w:rsidR="00A35D83" w:rsidRPr="00D679F9">
        <w:rPr>
          <w:rFonts w:ascii="Calibri" w:eastAsia="Calibri" w:hAnsi="Calibri" w:cs="Calibri"/>
          <w:sz w:val="21"/>
          <w:szCs w:val="21"/>
        </w:rPr>
        <w:t xml:space="preserve">, responding </w:t>
      </w:r>
      <w:proofErr w:type="gramStart"/>
      <w:r w:rsidR="00A35D83" w:rsidRPr="00D679F9">
        <w:rPr>
          <w:rFonts w:ascii="Calibri" w:eastAsia="Calibri" w:hAnsi="Calibri" w:cs="Calibri"/>
          <w:sz w:val="21"/>
          <w:szCs w:val="21"/>
        </w:rPr>
        <w:t>to</w:t>
      </w:r>
      <w:proofErr w:type="gramEnd"/>
      <w:r w:rsidRPr="00D679F9">
        <w:rPr>
          <w:rFonts w:ascii="Calibri" w:eastAsia="Calibri" w:hAnsi="Calibri" w:cs="Calibri"/>
          <w:sz w:val="21"/>
          <w:szCs w:val="21"/>
        </w:rPr>
        <w:t xml:space="preserve"> and elevating the voices of children to ensure their needs and lived experiences are reflected </w:t>
      </w:r>
      <w:r w:rsidR="00FA3480" w:rsidRPr="00D679F9">
        <w:rPr>
          <w:rFonts w:ascii="Calibri" w:eastAsia="Calibri" w:hAnsi="Calibri" w:cs="Calibri"/>
          <w:sz w:val="21"/>
          <w:szCs w:val="21"/>
        </w:rPr>
        <w:t>throughout</w:t>
      </w:r>
      <w:r w:rsidRPr="00D679F9">
        <w:rPr>
          <w:rFonts w:ascii="Calibri" w:eastAsia="Calibri" w:hAnsi="Calibri" w:cs="Calibri"/>
          <w:sz w:val="21"/>
          <w:szCs w:val="21"/>
        </w:rPr>
        <w:t xml:space="preserve"> our work </w:t>
      </w:r>
      <w:r w:rsidR="007634CC" w:rsidRPr="00D679F9">
        <w:rPr>
          <w:rFonts w:ascii="Calibri" w:eastAsia="Calibri" w:hAnsi="Calibri" w:cs="Calibri"/>
          <w:sz w:val="21"/>
          <w:szCs w:val="21"/>
        </w:rPr>
        <w:t>and</w:t>
      </w:r>
      <w:r w:rsidRPr="00D679F9">
        <w:rPr>
          <w:rFonts w:ascii="Calibri" w:eastAsia="Calibri" w:hAnsi="Calibri" w:cs="Calibri"/>
          <w:sz w:val="21"/>
          <w:szCs w:val="21"/>
        </w:rPr>
        <w:t xml:space="preserve"> we can support and empower them to lead safe and healthy lives.</w:t>
      </w:r>
    </w:p>
    <w:p w14:paraId="712017F1" w14:textId="77777777" w:rsidR="00823BE0" w:rsidRPr="00823BE0" w:rsidRDefault="00823BE0" w:rsidP="00823BE0">
      <w:pPr>
        <w:pStyle w:val="NoSpacing"/>
      </w:pPr>
    </w:p>
    <w:p w14:paraId="75513C3C" w14:textId="43914F41" w:rsidR="003320FB" w:rsidRPr="004A0BED" w:rsidRDefault="004A0BED" w:rsidP="00B5085B">
      <w:pPr>
        <w:pStyle w:val="Heading1"/>
        <w:rPr>
          <w:rFonts w:ascii="Arial" w:hAnsi="Arial"/>
          <w:bCs/>
          <w:sz w:val="22"/>
        </w:rPr>
      </w:pPr>
      <w:r w:rsidRPr="004A0BED">
        <w:rPr>
          <w:bCs/>
        </w:rPr>
        <w:t>Policy</w:t>
      </w:r>
    </w:p>
    <w:p w14:paraId="3D76B200" w14:textId="5256D742" w:rsidR="00172B23" w:rsidRPr="004A0BED" w:rsidRDefault="003320FB" w:rsidP="00633170">
      <w:pPr>
        <w:pStyle w:val="NoSpacing"/>
        <w:rPr>
          <w:rFonts w:cs="Arial"/>
        </w:rPr>
      </w:pPr>
      <w:r w:rsidRPr="004A0BED">
        <w:rPr>
          <w:rFonts w:cs="Arial"/>
        </w:rPr>
        <w:t xml:space="preserve">The following Child </w:t>
      </w:r>
      <w:r w:rsidR="00924B8B">
        <w:rPr>
          <w:rFonts w:cs="Arial"/>
        </w:rPr>
        <w:t>Protection</w:t>
      </w:r>
      <w:r w:rsidRPr="004A0BED">
        <w:rPr>
          <w:rFonts w:cs="Arial"/>
        </w:rPr>
        <w:t xml:space="preserve"> Policy outlines how LEQ promotes child safety and wellbeing through implementation of the ten National Principles for Child Safe Organisations.</w:t>
      </w:r>
    </w:p>
    <w:p w14:paraId="047731E5" w14:textId="77777777" w:rsidR="00A3293D" w:rsidRPr="004A0BED" w:rsidRDefault="00A3293D" w:rsidP="00633170">
      <w:pPr>
        <w:pStyle w:val="NoSpacing"/>
        <w:rPr>
          <w:rFonts w:cs="Arial"/>
        </w:rPr>
      </w:pPr>
    </w:p>
    <w:p w14:paraId="1D053A6E" w14:textId="781BDCF2" w:rsidR="00172B23" w:rsidRPr="00F82F43" w:rsidRDefault="00172B23" w:rsidP="00633170">
      <w:pPr>
        <w:pStyle w:val="Heading2"/>
        <w:numPr>
          <w:ilvl w:val="0"/>
          <w:numId w:val="14"/>
        </w:numPr>
        <w:ind w:left="426" w:hanging="426"/>
        <w:rPr>
          <w:rFonts w:asciiTheme="minorHAnsi" w:eastAsia="Times New Roman" w:hAnsiTheme="minorHAnsi" w:cs="Arial"/>
          <w:b/>
          <w:bCs/>
          <w:color w:val="000000" w:themeColor="text1"/>
          <w:sz w:val="22"/>
          <w:szCs w:val="22"/>
        </w:rPr>
      </w:pPr>
      <w:r w:rsidRPr="004A0BED">
        <w:rPr>
          <w:rFonts w:asciiTheme="minorHAnsi" w:eastAsia="Times New Roman" w:hAnsiTheme="minorHAnsi" w:cs="Arial"/>
          <w:b/>
          <w:bCs/>
          <w:color w:val="000000" w:themeColor="text1"/>
          <w:sz w:val="22"/>
          <w:szCs w:val="22"/>
        </w:rPr>
        <w:t xml:space="preserve">Leadership, Governance and Culture </w:t>
      </w:r>
    </w:p>
    <w:p w14:paraId="6C9F440F" w14:textId="713F70D3" w:rsidR="00172B23" w:rsidRPr="004A0BED" w:rsidRDefault="00172B23" w:rsidP="00633170">
      <w:pPr>
        <w:pStyle w:val="NoSpacing"/>
        <w:numPr>
          <w:ilvl w:val="1"/>
          <w:numId w:val="14"/>
        </w:numPr>
        <w:rPr>
          <w:rFonts w:cs="Arial"/>
        </w:rPr>
      </w:pPr>
      <w:r w:rsidRPr="004A0BED">
        <w:rPr>
          <w:rFonts w:cs="Arial"/>
        </w:rPr>
        <w:t xml:space="preserve">LEQ </w:t>
      </w:r>
      <w:r w:rsidR="004A0BED" w:rsidRPr="004A0BED">
        <w:rPr>
          <w:rFonts w:cs="Arial"/>
        </w:rPr>
        <w:t>always strives</w:t>
      </w:r>
      <w:r w:rsidRPr="004A0BED">
        <w:rPr>
          <w:rFonts w:cs="Arial"/>
        </w:rPr>
        <w:t xml:space="preserve"> to promote the safety, protection and wellbeing of children and young people. </w:t>
      </w:r>
    </w:p>
    <w:p w14:paraId="3502D2D5" w14:textId="13BD4C89" w:rsidR="00172B23" w:rsidRPr="004A0BED" w:rsidRDefault="00172B23" w:rsidP="00633170">
      <w:pPr>
        <w:pStyle w:val="NoSpacing"/>
        <w:numPr>
          <w:ilvl w:val="1"/>
          <w:numId w:val="14"/>
        </w:numPr>
        <w:rPr>
          <w:rFonts w:cs="Arial"/>
        </w:rPr>
      </w:pPr>
      <w:r w:rsidRPr="004A0BED">
        <w:rPr>
          <w:rFonts w:cs="Arial"/>
        </w:rPr>
        <w:t xml:space="preserve">Our staff must demonstrate the practices, </w:t>
      </w:r>
      <w:proofErr w:type="gramStart"/>
      <w:r w:rsidRPr="004A0BED">
        <w:rPr>
          <w:rFonts w:cs="Arial"/>
        </w:rPr>
        <w:t>behaviour</w:t>
      </w:r>
      <w:proofErr w:type="gramEnd"/>
      <w:r w:rsidRPr="004A0BED">
        <w:rPr>
          <w:rFonts w:cs="Arial"/>
        </w:rPr>
        <w:t xml:space="preserve"> and relationships consistent with our organisational values, Code of Conduct, Child </w:t>
      </w:r>
      <w:r w:rsidR="00924B8B">
        <w:rPr>
          <w:rFonts w:cs="Arial"/>
        </w:rPr>
        <w:t>Protection</w:t>
      </w:r>
      <w:r w:rsidR="007704E3" w:rsidRPr="004A0BED">
        <w:rPr>
          <w:rFonts w:cs="Arial"/>
        </w:rPr>
        <w:t xml:space="preserve"> Policy</w:t>
      </w:r>
      <w:r w:rsidRPr="004A0BED">
        <w:rPr>
          <w:rFonts w:cs="Arial"/>
        </w:rPr>
        <w:t xml:space="preserve"> and our HR policies and procedures in all their interactions with children and young people. These documents will be read, </w:t>
      </w:r>
      <w:r w:rsidR="004A0BED" w:rsidRPr="004A0BED">
        <w:rPr>
          <w:rFonts w:cs="Arial"/>
        </w:rPr>
        <w:t>understood,</w:t>
      </w:r>
      <w:r w:rsidRPr="004A0BED">
        <w:rPr>
          <w:rFonts w:cs="Arial"/>
        </w:rPr>
        <w:t xml:space="preserve"> and signed by staff upon commencement of </w:t>
      </w:r>
      <w:r w:rsidRPr="004A0BED">
        <w:rPr>
          <w:rFonts w:cs="Arial"/>
        </w:rPr>
        <w:lastRenderedPageBreak/>
        <w:t>employment</w:t>
      </w:r>
      <w:r w:rsidR="0046611F" w:rsidRPr="004A0BED">
        <w:rPr>
          <w:rFonts w:cs="Arial"/>
        </w:rPr>
        <w:t xml:space="preserve"> or engagement</w:t>
      </w:r>
      <w:r w:rsidRPr="004A0BED">
        <w:rPr>
          <w:rFonts w:cs="Arial"/>
        </w:rPr>
        <w:t xml:space="preserve">, and followed at all times during their employment or engagement. </w:t>
      </w:r>
    </w:p>
    <w:p w14:paraId="485F180F" w14:textId="250C11B0" w:rsidR="00172B23" w:rsidRPr="004A0BED" w:rsidRDefault="00172B23" w:rsidP="00633170">
      <w:pPr>
        <w:pStyle w:val="NoSpacing"/>
        <w:numPr>
          <w:ilvl w:val="1"/>
          <w:numId w:val="14"/>
        </w:numPr>
        <w:rPr>
          <w:rFonts w:cs="Arial"/>
        </w:rPr>
      </w:pPr>
      <w:r w:rsidRPr="004A0BED">
        <w:rPr>
          <w:rFonts w:cs="Arial"/>
        </w:rPr>
        <w:t>Our staff must actively discourage and immediately report to management any behaviour which would be considered a breach of any of the organisation’s policies.</w:t>
      </w:r>
    </w:p>
    <w:p w14:paraId="2780839D" w14:textId="417C2E32" w:rsidR="003320FB" w:rsidRPr="004A0BED" w:rsidRDefault="003320FB" w:rsidP="00633170">
      <w:pPr>
        <w:pStyle w:val="NoSpacing"/>
        <w:numPr>
          <w:ilvl w:val="1"/>
          <w:numId w:val="14"/>
        </w:numPr>
        <w:rPr>
          <w:rFonts w:cs="Arial"/>
        </w:rPr>
      </w:pPr>
      <w:r w:rsidRPr="004A0BED">
        <w:rPr>
          <w:rFonts w:cs="Arial"/>
        </w:rPr>
        <w:t xml:space="preserve">We must comply with our obligation under the United Nations Convention on the Rights of the Child, </w:t>
      </w:r>
      <w:r w:rsidR="00A542E2" w:rsidRPr="004A0BED">
        <w:rPr>
          <w:rFonts w:cs="Arial"/>
        </w:rPr>
        <w:t>Child Protection Act 1999,</w:t>
      </w:r>
      <w:r w:rsidRPr="004A0BED">
        <w:rPr>
          <w:rFonts w:cs="Arial"/>
        </w:rPr>
        <w:t xml:space="preserve"> </w:t>
      </w:r>
      <w:r w:rsidR="00A542E2" w:rsidRPr="004A0BED">
        <w:rPr>
          <w:rFonts w:cs="Arial"/>
        </w:rPr>
        <w:t xml:space="preserve">Working with Children (Risk Management and Screening) </w:t>
      </w:r>
      <w:r w:rsidR="00271D2A">
        <w:rPr>
          <w:rFonts w:cs="Arial"/>
        </w:rPr>
        <w:t>Regulation 2020</w:t>
      </w:r>
      <w:r w:rsidR="00A542E2" w:rsidRPr="004A0BED">
        <w:rPr>
          <w:rFonts w:cs="Arial"/>
        </w:rPr>
        <w:t xml:space="preserve">, </w:t>
      </w:r>
      <w:r w:rsidRPr="004A0BED">
        <w:rPr>
          <w:rFonts w:cs="Arial"/>
        </w:rPr>
        <w:t>and other relevant laws, regulations, standards and quality frameworks, accreditation, licensing and contractual obligations when working with children and young people, as they apply to our service.</w:t>
      </w:r>
    </w:p>
    <w:p w14:paraId="4C42A27F" w14:textId="69EDF34C" w:rsidR="00A542E2" w:rsidRPr="004A0BED" w:rsidRDefault="006A51B0" w:rsidP="00633170">
      <w:pPr>
        <w:pStyle w:val="NoSpacing"/>
        <w:numPr>
          <w:ilvl w:val="1"/>
          <w:numId w:val="14"/>
        </w:numPr>
        <w:rPr>
          <w:rFonts w:cs="Arial"/>
        </w:rPr>
      </w:pPr>
      <w:r w:rsidRPr="004A0BED">
        <w:rPr>
          <w:rFonts w:cs="Arial"/>
        </w:rPr>
        <w:t>Having undertaken a risk assessment of our organisation’s activities and functions (Appendix A), we provide clear guidelines to mitigate risks of child abuse that have been identified and assessed as material, in order to ensure residual risk is low.</w:t>
      </w:r>
    </w:p>
    <w:p w14:paraId="45B05EA6" w14:textId="77777777" w:rsidR="003320FB" w:rsidRPr="004A0BED" w:rsidRDefault="003320FB" w:rsidP="00633170">
      <w:pPr>
        <w:pStyle w:val="NoSpacing"/>
        <w:rPr>
          <w:rFonts w:cs="Arial"/>
          <w:b/>
          <w:bCs/>
        </w:rPr>
      </w:pPr>
    </w:p>
    <w:p w14:paraId="78CF5A93" w14:textId="7B20E1CE" w:rsidR="003320FB" w:rsidRPr="00F82F43" w:rsidRDefault="003320FB" w:rsidP="00633170">
      <w:pPr>
        <w:pStyle w:val="Heading2"/>
        <w:numPr>
          <w:ilvl w:val="0"/>
          <w:numId w:val="14"/>
        </w:numPr>
        <w:ind w:left="426" w:hanging="426"/>
        <w:rPr>
          <w:rFonts w:asciiTheme="minorHAnsi" w:hAnsiTheme="minorHAnsi" w:cs="Arial"/>
          <w:b/>
          <w:bCs/>
          <w:color w:val="000000" w:themeColor="text1"/>
          <w:sz w:val="22"/>
          <w:szCs w:val="22"/>
        </w:rPr>
      </w:pPr>
      <w:r w:rsidRPr="004A0BED">
        <w:rPr>
          <w:rFonts w:asciiTheme="minorHAnsi" w:hAnsiTheme="minorHAnsi" w:cs="Arial"/>
          <w:b/>
          <w:bCs/>
          <w:color w:val="000000" w:themeColor="text1"/>
          <w:sz w:val="22"/>
          <w:szCs w:val="22"/>
        </w:rPr>
        <w:t>Children and Young People’s Participation and Empowerment</w:t>
      </w:r>
    </w:p>
    <w:p w14:paraId="224545F7" w14:textId="1CE0A226" w:rsidR="003320FB" w:rsidRPr="004A0BED" w:rsidRDefault="003320FB" w:rsidP="00633170">
      <w:pPr>
        <w:pStyle w:val="NoSpacing"/>
        <w:numPr>
          <w:ilvl w:val="1"/>
          <w:numId w:val="14"/>
        </w:numPr>
        <w:rPr>
          <w:rFonts w:cs="Arial"/>
        </w:rPr>
      </w:pPr>
      <w:r w:rsidRPr="004A0BED">
        <w:rPr>
          <w:rFonts w:cs="Arial"/>
        </w:rPr>
        <w:t xml:space="preserve">We consistently promote a child and </w:t>
      </w:r>
      <w:r w:rsidR="00924B8B" w:rsidRPr="004A0BED">
        <w:rPr>
          <w:rFonts w:cs="Arial"/>
        </w:rPr>
        <w:t xml:space="preserve">youth </w:t>
      </w:r>
      <w:r w:rsidRPr="004A0BED">
        <w:rPr>
          <w:rFonts w:cs="Arial"/>
        </w:rPr>
        <w:t>safe inclusive culture that places a high priority on ensuring our service environments promote the empowerment and participation of all children and young people, including those with particular needs and vulnerabilities.</w:t>
      </w:r>
    </w:p>
    <w:p w14:paraId="5699E55A" w14:textId="1E39E793" w:rsidR="003320FB" w:rsidRPr="004A0BED" w:rsidRDefault="003320FB" w:rsidP="00633170">
      <w:pPr>
        <w:pStyle w:val="NoSpacing"/>
        <w:numPr>
          <w:ilvl w:val="1"/>
          <w:numId w:val="14"/>
        </w:numPr>
        <w:rPr>
          <w:rFonts w:cs="Arial"/>
        </w:rPr>
      </w:pPr>
      <w:r w:rsidRPr="004A0BED">
        <w:rPr>
          <w:rFonts w:cs="Arial"/>
        </w:rPr>
        <w:t>We recognise that friendships and peer support are important in helping children and young people feel safe, supported and connected.</w:t>
      </w:r>
    </w:p>
    <w:p w14:paraId="06455C54" w14:textId="35B4EEA1" w:rsidR="00172B23" w:rsidRPr="004A0BED" w:rsidRDefault="003320FB" w:rsidP="00633170">
      <w:pPr>
        <w:pStyle w:val="NoSpacing"/>
        <w:numPr>
          <w:ilvl w:val="1"/>
          <w:numId w:val="14"/>
        </w:numPr>
        <w:rPr>
          <w:rFonts w:cs="Arial"/>
        </w:rPr>
      </w:pPr>
      <w:r w:rsidRPr="004A0BED">
        <w:rPr>
          <w:rFonts w:cs="Arial"/>
        </w:rPr>
        <w:t>Upon commencement of our program delivery to groups of children or young people, staff encourage and support them to develop an agreement that outlines expectations of appropriate behaviour between themselves and staff.</w:t>
      </w:r>
    </w:p>
    <w:p w14:paraId="793361CA" w14:textId="0909C400" w:rsidR="006A51B0" w:rsidRPr="004A0BED" w:rsidRDefault="006A51B0" w:rsidP="00633170">
      <w:pPr>
        <w:pStyle w:val="NoSpacing"/>
        <w:numPr>
          <w:ilvl w:val="1"/>
          <w:numId w:val="14"/>
        </w:numPr>
        <w:rPr>
          <w:rFonts w:cs="Arial"/>
        </w:rPr>
      </w:pPr>
      <w:r w:rsidRPr="004A0BED">
        <w:rPr>
          <w:rFonts w:cs="Arial"/>
        </w:rPr>
        <w:t>Our program content and resources educate children and young people about their rights, safe environments, protective strategies for staying safe and seeking help when needed.</w:t>
      </w:r>
    </w:p>
    <w:p w14:paraId="659F9D60" w14:textId="376554B3" w:rsidR="00A3293D" w:rsidRPr="004A0BED" w:rsidRDefault="00A3293D" w:rsidP="00633170">
      <w:pPr>
        <w:pStyle w:val="NoSpacing"/>
        <w:rPr>
          <w:rFonts w:cs="Arial"/>
        </w:rPr>
      </w:pPr>
    </w:p>
    <w:p w14:paraId="6C7BA9AC" w14:textId="79A08F77" w:rsidR="00A3293D" w:rsidRPr="00F82F43" w:rsidRDefault="00A3293D" w:rsidP="00633170">
      <w:pPr>
        <w:pStyle w:val="Heading2"/>
        <w:numPr>
          <w:ilvl w:val="0"/>
          <w:numId w:val="14"/>
        </w:numPr>
        <w:ind w:left="426"/>
        <w:rPr>
          <w:rFonts w:asciiTheme="minorHAnsi" w:hAnsiTheme="minorHAnsi" w:cs="Arial"/>
          <w:b/>
          <w:bCs/>
          <w:color w:val="000000" w:themeColor="text1"/>
          <w:sz w:val="22"/>
          <w:szCs w:val="22"/>
        </w:rPr>
      </w:pPr>
      <w:r w:rsidRPr="004A0BED">
        <w:rPr>
          <w:rFonts w:asciiTheme="minorHAnsi" w:hAnsiTheme="minorHAnsi" w:cs="Arial"/>
          <w:b/>
          <w:bCs/>
          <w:color w:val="000000" w:themeColor="text1"/>
          <w:sz w:val="22"/>
          <w:szCs w:val="22"/>
        </w:rPr>
        <w:t xml:space="preserve">Family and Community Involvement </w:t>
      </w:r>
    </w:p>
    <w:p w14:paraId="5D52489E" w14:textId="056745B2" w:rsidR="00A3293D" w:rsidRPr="004A0BED" w:rsidRDefault="00A3293D" w:rsidP="00633170">
      <w:pPr>
        <w:pStyle w:val="NoSpacing"/>
        <w:numPr>
          <w:ilvl w:val="1"/>
          <w:numId w:val="14"/>
        </w:numPr>
        <w:rPr>
          <w:rFonts w:cs="Arial"/>
        </w:rPr>
      </w:pPr>
      <w:r w:rsidRPr="004A0BED">
        <w:rPr>
          <w:rFonts w:cs="Arial"/>
        </w:rPr>
        <w:t>LEQ are to promote this policy and make it readily accessible to any child, young person, parent, carer or other stakeholder to ensure a clear understanding of our commitment to the safety and wellbeing of all children and young people who access our services.</w:t>
      </w:r>
    </w:p>
    <w:p w14:paraId="38B8B2FC" w14:textId="7384DCC7" w:rsidR="00A3293D" w:rsidRPr="004A0BED" w:rsidRDefault="00A3293D" w:rsidP="00633170">
      <w:pPr>
        <w:pStyle w:val="NoSpacing"/>
        <w:numPr>
          <w:ilvl w:val="1"/>
          <w:numId w:val="14"/>
        </w:numPr>
        <w:rPr>
          <w:rFonts w:cs="Arial"/>
        </w:rPr>
      </w:pPr>
      <w:r w:rsidRPr="004A0BED">
        <w:rPr>
          <w:rFonts w:cs="Arial"/>
        </w:rPr>
        <w:t>Families are encouraged to participate in decisions affecting their child/ren, where it will not compromise the safety of the child or young person.</w:t>
      </w:r>
    </w:p>
    <w:p w14:paraId="456F354A" w14:textId="3E48B7DE" w:rsidR="00A3293D" w:rsidRPr="004A0BED" w:rsidRDefault="00A3293D" w:rsidP="00633170">
      <w:pPr>
        <w:pStyle w:val="NoSpacing"/>
        <w:numPr>
          <w:ilvl w:val="1"/>
          <w:numId w:val="14"/>
        </w:numPr>
        <w:rPr>
          <w:rFonts w:cs="Arial"/>
        </w:rPr>
      </w:pPr>
      <w:r w:rsidRPr="004A0BED">
        <w:rPr>
          <w:rFonts w:cs="Arial"/>
        </w:rPr>
        <w:t xml:space="preserve">Our staff are to engage with families and communities and listen to their views </w:t>
      </w:r>
      <w:r w:rsidR="004A0BED" w:rsidRPr="004A0BED">
        <w:rPr>
          <w:rFonts w:cs="Arial"/>
        </w:rPr>
        <w:t>regarding</w:t>
      </w:r>
      <w:r w:rsidRPr="004A0BED">
        <w:rPr>
          <w:rFonts w:cs="Arial"/>
        </w:rPr>
        <w:t xml:space="preserve"> our child and youth safe practices, policies and procedures. Information shared will help inform our practices and procedures.</w:t>
      </w:r>
    </w:p>
    <w:p w14:paraId="1C42866F" w14:textId="3065DA69" w:rsidR="00282483" w:rsidRPr="004A0BED" w:rsidRDefault="00282483" w:rsidP="00633170">
      <w:pPr>
        <w:pStyle w:val="NoSpacing"/>
        <w:numPr>
          <w:ilvl w:val="1"/>
          <w:numId w:val="14"/>
        </w:numPr>
        <w:rPr>
          <w:rFonts w:cs="Arial"/>
        </w:rPr>
      </w:pPr>
      <w:r w:rsidRPr="004A0BED">
        <w:rPr>
          <w:rFonts w:cs="Arial"/>
        </w:rPr>
        <w:t xml:space="preserve">Parental consent is obtained prior to any child or young person participating in photographs or videos that may be used for media or marketing purposes, as per our </w:t>
      </w:r>
      <w:r w:rsidR="00114895">
        <w:rPr>
          <w:rFonts w:cs="Arial"/>
        </w:rPr>
        <w:t>Use of Children’s Images</w:t>
      </w:r>
      <w:r w:rsidRPr="004A0BED">
        <w:rPr>
          <w:rFonts w:cs="Arial"/>
        </w:rPr>
        <w:t xml:space="preserve"> Policy.</w:t>
      </w:r>
    </w:p>
    <w:p w14:paraId="3B9713E4" w14:textId="2DE2EB98" w:rsidR="00A3293D" w:rsidRPr="004A0BED" w:rsidRDefault="00A3293D" w:rsidP="00633170">
      <w:pPr>
        <w:pStyle w:val="NoSpacing"/>
        <w:rPr>
          <w:rFonts w:cs="Arial"/>
        </w:rPr>
      </w:pPr>
    </w:p>
    <w:p w14:paraId="5EEF2188" w14:textId="074E0D31" w:rsidR="00A3293D" w:rsidRPr="000A4AB0" w:rsidRDefault="00A3293D" w:rsidP="00633170">
      <w:pPr>
        <w:pStyle w:val="Heading2"/>
        <w:numPr>
          <w:ilvl w:val="0"/>
          <w:numId w:val="14"/>
        </w:numPr>
        <w:ind w:left="426"/>
        <w:rPr>
          <w:rFonts w:asciiTheme="minorHAnsi" w:hAnsiTheme="minorHAnsi" w:cs="Arial"/>
          <w:b/>
          <w:bCs/>
          <w:color w:val="000000" w:themeColor="text1"/>
          <w:sz w:val="22"/>
          <w:szCs w:val="22"/>
        </w:rPr>
      </w:pPr>
      <w:r w:rsidRPr="000A4AB0">
        <w:rPr>
          <w:rFonts w:asciiTheme="minorHAnsi" w:hAnsiTheme="minorHAnsi" w:cs="Arial"/>
          <w:b/>
          <w:bCs/>
          <w:color w:val="000000" w:themeColor="text1"/>
          <w:sz w:val="22"/>
          <w:szCs w:val="22"/>
        </w:rPr>
        <w:t>Equity and Diversity</w:t>
      </w:r>
    </w:p>
    <w:p w14:paraId="7D075724" w14:textId="65E5AD9F" w:rsidR="00A3293D" w:rsidRPr="004A0BED" w:rsidRDefault="00A3293D" w:rsidP="00633170">
      <w:pPr>
        <w:pStyle w:val="NoSpacing"/>
        <w:numPr>
          <w:ilvl w:val="1"/>
          <w:numId w:val="14"/>
        </w:numPr>
        <w:rPr>
          <w:rFonts w:cs="Arial"/>
        </w:rPr>
      </w:pPr>
      <w:r w:rsidRPr="004A0BED">
        <w:rPr>
          <w:rFonts w:cs="Arial"/>
        </w:rPr>
        <w:t>We use inclusive and empowering language, which is accessible, takes account of language and literacy levels and cultural differences and is easy for children and young people to understand.</w:t>
      </w:r>
    </w:p>
    <w:p w14:paraId="5711E193" w14:textId="4F84F23F" w:rsidR="00A3293D" w:rsidRPr="004A0BED" w:rsidRDefault="00A3293D" w:rsidP="00633170">
      <w:pPr>
        <w:pStyle w:val="NoSpacing"/>
        <w:numPr>
          <w:ilvl w:val="1"/>
          <w:numId w:val="14"/>
        </w:numPr>
        <w:rPr>
          <w:rFonts w:cs="Arial"/>
        </w:rPr>
      </w:pPr>
      <w:r w:rsidRPr="004A0BED">
        <w:rPr>
          <w:rFonts w:cs="Arial"/>
        </w:rPr>
        <w:t>We value diversity</w:t>
      </w:r>
      <w:r w:rsidR="00A1641A">
        <w:rPr>
          <w:rFonts w:cs="Arial"/>
        </w:rPr>
        <w:t xml:space="preserve"> </w:t>
      </w:r>
      <w:r w:rsidR="00A1641A" w:rsidRPr="004A0BED">
        <w:rPr>
          <w:rFonts w:cs="Arial"/>
        </w:rPr>
        <w:t xml:space="preserve">and promote the participation of all children and young people engaged with our services. </w:t>
      </w:r>
      <w:r w:rsidRPr="004A0BED">
        <w:rPr>
          <w:rFonts w:cs="Arial"/>
        </w:rPr>
        <w:t xml:space="preserve"> </w:t>
      </w:r>
      <w:r w:rsidR="007F2DB8">
        <w:rPr>
          <w:rFonts w:cs="Arial"/>
        </w:rPr>
        <w:t xml:space="preserve">We </w:t>
      </w:r>
      <w:r w:rsidRPr="004A0BED">
        <w:rPr>
          <w:rFonts w:cs="Arial"/>
        </w:rPr>
        <w:t xml:space="preserve">will not tolerate any discriminatory </w:t>
      </w:r>
      <w:r w:rsidR="00973560" w:rsidRPr="004A0BED">
        <w:rPr>
          <w:rFonts w:cs="Arial"/>
        </w:rPr>
        <w:t>practi</w:t>
      </w:r>
      <w:r w:rsidR="00973560">
        <w:rPr>
          <w:rFonts w:cs="Arial"/>
        </w:rPr>
        <w:t>c</w:t>
      </w:r>
      <w:r w:rsidR="00973560" w:rsidRPr="004A0BED">
        <w:rPr>
          <w:rFonts w:cs="Arial"/>
        </w:rPr>
        <w:t>e</w:t>
      </w:r>
      <w:r w:rsidR="007F2DB8">
        <w:rPr>
          <w:rFonts w:cs="Arial"/>
        </w:rPr>
        <w:t>.</w:t>
      </w:r>
      <w:r w:rsidR="00973560" w:rsidRPr="004A0BED">
        <w:rPr>
          <w:rFonts w:cs="Arial"/>
        </w:rPr>
        <w:t xml:space="preserve"> </w:t>
      </w:r>
      <w:r w:rsidRPr="004A0BED">
        <w:rPr>
          <w:rFonts w:cs="Arial"/>
        </w:rPr>
        <w:t>We identify and address any barriers for children and young people that may limit their participation.</w:t>
      </w:r>
    </w:p>
    <w:p w14:paraId="599B2ACB" w14:textId="30C58ACF" w:rsidR="00A3293D" w:rsidRPr="004A0BED" w:rsidRDefault="00A3293D" w:rsidP="00633170">
      <w:pPr>
        <w:pStyle w:val="NoSpacing"/>
        <w:rPr>
          <w:rFonts w:cs="Arial"/>
        </w:rPr>
      </w:pPr>
    </w:p>
    <w:p w14:paraId="760A5807" w14:textId="0DD7053A" w:rsidR="00A3293D" w:rsidRPr="00F82F43" w:rsidRDefault="00A3293D" w:rsidP="00633170">
      <w:pPr>
        <w:pStyle w:val="Heading2"/>
        <w:numPr>
          <w:ilvl w:val="0"/>
          <w:numId w:val="14"/>
        </w:numPr>
        <w:ind w:left="426"/>
        <w:rPr>
          <w:rFonts w:asciiTheme="minorHAnsi" w:hAnsiTheme="minorHAnsi" w:cs="Arial"/>
          <w:b/>
          <w:bCs/>
          <w:color w:val="000000" w:themeColor="text1"/>
          <w:sz w:val="22"/>
          <w:szCs w:val="22"/>
        </w:rPr>
      </w:pPr>
      <w:r w:rsidRPr="004A0BED">
        <w:rPr>
          <w:rFonts w:asciiTheme="minorHAnsi" w:hAnsiTheme="minorHAnsi" w:cs="Arial"/>
          <w:b/>
          <w:bCs/>
          <w:color w:val="000000" w:themeColor="text1"/>
          <w:sz w:val="22"/>
          <w:szCs w:val="22"/>
        </w:rPr>
        <w:lastRenderedPageBreak/>
        <w:t xml:space="preserve">Staff </w:t>
      </w:r>
      <w:r w:rsidR="00CF62B1" w:rsidRPr="004A0BED">
        <w:rPr>
          <w:rFonts w:asciiTheme="minorHAnsi" w:hAnsiTheme="minorHAnsi" w:cs="Arial"/>
          <w:b/>
          <w:bCs/>
          <w:color w:val="000000" w:themeColor="text1"/>
          <w:sz w:val="22"/>
          <w:szCs w:val="22"/>
        </w:rPr>
        <w:t>R</w:t>
      </w:r>
      <w:r w:rsidRPr="004A0BED">
        <w:rPr>
          <w:rFonts w:asciiTheme="minorHAnsi" w:hAnsiTheme="minorHAnsi" w:cs="Arial"/>
          <w:b/>
          <w:bCs/>
          <w:color w:val="000000" w:themeColor="text1"/>
          <w:sz w:val="22"/>
          <w:szCs w:val="22"/>
        </w:rPr>
        <w:t xml:space="preserve">ecruitment and </w:t>
      </w:r>
      <w:r w:rsidR="00CF62B1" w:rsidRPr="004A0BED">
        <w:rPr>
          <w:rFonts w:asciiTheme="minorHAnsi" w:hAnsiTheme="minorHAnsi" w:cs="Arial"/>
          <w:b/>
          <w:bCs/>
          <w:color w:val="000000" w:themeColor="text1"/>
          <w:sz w:val="22"/>
          <w:szCs w:val="22"/>
        </w:rPr>
        <w:t>S</w:t>
      </w:r>
      <w:r w:rsidRPr="004A0BED">
        <w:rPr>
          <w:rFonts w:asciiTheme="minorHAnsi" w:hAnsiTheme="minorHAnsi" w:cs="Arial"/>
          <w:b/>
          <w:bCs/>
          <w:color w:val="000000" w:themeColor="text1"/>
          <w:sz w:val="22"/>
          <w:szCs w:val="22"/>
        </w:rPr>
        <w:t>uitability</w:t>
      </w:r>
    </w:p>
    <w:p w14:paraId="2FAC43F2" w14:textId="4B435078" w:rsidR="00A3293D" w:rsidRPr="004A0BED" w:rsidRDefault="00A3293D" w:rsidP="00633170">
      <w:pPr>
        <w:pStyle w:val="NoSpacing"/>
        <w:numPr>
          <w:ilvl w:val="1"/>
          <w:numId w:val="14"/>
        </w:numPr>
        <w:rPr>
          <w:rFonts w:cs="Arial"/>
        </w:rPr>
      </w:pPr>
      <w:r w:rsidRPr="004A0BED">
        <w:rPr>
          <w:rFonts w:cs="Arial"/>
        </w:rPr>
        <w:t>LEQ apply a thorough recruitment, screening and selection process (in accordance with the Fair Work Act) and ensure staff are appropriately qualified, skilled and experienced to competently and safely deliver high quality services to children and young people.</w:t>
      </w:r>
    </w:p>
    <w:p w14:paraId="5DED2E75" w14:textId="27D41956" w:rsidR="00A3293D" w:rsidRPr="004A0BED" w:rsidRDefault="00A3293D" w:rsidP="00633170">
      <w:pPr>
        <w:pStyle w:val="NoSpacing"/>
        <w:numPr>
          <w:ilvl w:val="1"/>
          <w:numId w:val="14"/>
        </w:numPr>
        <w:rPr>
          <w:rFonts w:cs="Arial"/>
        </w:rPr>
      </w:pPr>
      <w:r w:rsidRPr="004A0BED">
        <w:rPr>
          <w:rFonts w:cs="Arial"/>
        </w:rPr>
        <w:t>The advertisement for each employment and volunteering position will clearly state our commitment as an organisation to child and youth safety and wellbeing.</w:t>
      </w:r>
    </w:p>
    <w:p w14:paraId="256AF19B" w14:textId="2F299898" w:rsidR="00A3293D" w:rsidRPr="004A0BED" w:rsidRDefault="00A3293D" w:rsidP="00992F1A">
      <w:pPr>
        <w:pStyle w:val="NoSpacing"/>
        <w:numPr>
          <w:ilvl w:val="1"/>
          <w:numId w:val="14"/>
        </w:numPr>
        <w:rPr>
          <w:rFonts w:cs="Arial"/>
        </w:rPr>
      </w:pPr>
      <w:r w:rsidRPr="004A0BED">
        <w:rPr>
          <w:rFonts w:cs="Arial"/>
        </w:rPr>
        <w:t>All representatives will be required to undertake a Working with Children Check</w:t>
      </w:r>
      <w:r w:rsidR="00992F1A" w:rsidRPr="004A0BED">
        <w:rPr>
          <w:rFonts w:cs="Arial"/>
        </w:rPr>
        <w:t xml:space="preserve"> and hold a valid Blue Card prior to commencing employment or engagement with LEQ</w:t>
      </w:r>
      <w:r w:rsidRPr="004A0BED">
        <w:rPr>
          <w:rFonts w:cs="Arial"/>
        </w:rPr>
        <w:t>.</w:t>
      </w:r>
      <w:r w:rsidR="00992F1A" w:rsidRPr="004A0BED">
        <w:rPr>
          <w:rFonts w:cs="Arial"/>
        </w:rPr>
        <w:t xml:space="preserve"> </w:t>
      </w:r>
      <w:r w:rsidRPr="004A0BED">
        <w:rPr>
          <w:rFonts w:cs="Arial"/>
        </w:rPr>
        <w:t>We understand that suitability and screening processes are a critical and legislated preventative measure to ensure child and youth safe environments, but we recognise that these cannot identify people who have not been previously convicted or are yet to offend. Accordingly, they are only one of the strategies required to prevent harm to children and young people and create safe environments.</w:t>
      </w:r>
    </w:p>
    <w:p w14:paraId="14B2D154" w14:textId="75943F1E" w:rsidR="00A3293D" w:rsidRPr="00F82F43" w:rsidRDefault="00992F1A" w:rsidP="00633170">
      <w:pPr>
        <w:pStyle w:val="NoSpacing"/>
        <w:numPr>
          <w:ilvl w:val="1"/>
          <w:numId w:val="14"/>
        </w:numPr>
        <w:rPr>
          <w:rFonts w:cs="Arial"/>
        </w:rPr>
      </w:pPr>
      <w:r w:rsidRPr="004A0BED">
        <w:rPr>
          <w:rFonts w:cs="Arial"/>
        </w:rPr>
        <w:t xml:space="preserve">Induction and ongoing training will be provided for all staff and volunteers on their child </w:t>
      </w:r>
      <w:r w:rsidR="000A4AB0">
        <w:rPr>
          <w:rFonts w:cs="Arial"/>
        </w:rPr>
        <w:t>protection</w:t>
      </w:r>
      <w:r w:rsidRPr="004A0BED">
        <w:rPr>
          <w:rFonts w:cs="Arial"/>
        </w:rPr>
        <w:t xml:space="preserve"> responsibilities, LEQ’s child </w:t>
      </w:r>
      <w:r w:rsidR="000A4AB0">
        <w:rPr>
          <w:rFonts w:cs="Arial"/>
        </w:rPr>
        <w:t>protection</w:t>
      </w:r>
      <w:r w:rsidRPr="004A0BED">
        <w:rPr>
          <w:rFonts w:cs="Arial"/>
        </w:rPr>
        <w:t xml:space="preserve"> policies and procedures, reporting obligations and the Code of Conduct.</w:t>
      </w:r>
    </w:p>
    <w:p w14:paraId="0B6D8F98" w14:textId="77777777" w:rsidR="00A3293D" w:rsidRPr="004A0BED" w:rsidRDefault="00A3293D" w:rsidP="00633170">
      <w:pPr>
        <w:pStyle w:val="NoSpacing"/>
        <w:rPr>
          <w:rFonts w:cs="Arial"/>
        </w:rPr>
      </w:pPr>
    </w:p>
    <w:p w14:paraId="12CA4826" w14:textId="73FE1B66" w:rsidR="00A3293D" w:rsidRPr="00F82F43" w:rsidRDefault="00A3293D" w:rsidP="00633170">
      <w:pPr>
        <w:pStyle w:val="Heading2"/>
        <w:numPr>
          <w:ilvl w:val="0"/>
          <w:numId w:val="14"/>
        </w:numPr>
        <w:ind w:left="426"/>
        <w:rPr>
          <w:rFonts w:asciiTheme="minorHAnsi" w:hAnsiTheme="minorHAnsi" w:cs="Arial"/>
          <w:b/>
          <w:bCs/>
          <w:color w:val="000000" w:themeColor="text1"/>
          <w:sz w:val="22"/>
          <w:szCs w:val="22"/>
        </w:rPr>
      </w:pPr>
      <w:r w:rsidRPr="004A0BED">
        <w:rPr>
          <w:rFonts w:asciiTheme="minorHAnsi" w:hAnsiTheme="minorHAnsi" w:cs="Arial"/>
          <w:b/>
          <w:bCs/>
          <w:color w:val="000000" w:themeColor="text1"/>
          <w:sz w:val="22"/>
          <w:szCs w:val="22"/>
        </w:rPr>
        <w:t>Complaints and Feedback</w:t>
      </w:r>
    </w:p>
    <w:p w14:paraId="7D6B9000" w14:textId="12F2B894" w:rsidR="0030589E" w:rsidRPr="004A0BED" w:rsidRDefault="00A3293D" w:rsidP="0030589E">
      <w:pPr>
        <w:pStyle w:val="NoSpacing"/>
        <w:numPr>
          <w:ilvl w:val="1"/>
          <w:numId w:val="14"/>
        </w:numPr>
        <w:rPr>
          <w:rFonts w:cs="Arial"/>
        </w:rPr>
      </w:pPr>
      <w:r w:rsidRPr="004A0BED">
        <w:rPr>
          <w:rFonts w:cs="Arial"/>
        </w:rPr>
        <w:t xml:space="preserve">Children and young people who </w:t>
      </w:r>
      <w:r w:rsidR="0064419E" w:rsidRPr="004A0BED">
        <w:rPr>
          <w:rFonts w:cs="Arial"/>
        </w:rPr>
        <w:t>engage with</w:t>
      </w:r>
      <w:r w:rsidRPr="004A0BED">
        <w:rPr>
          <w:rFonts w:cs="Arial"/>
        </w:rPr>
        <w:t xml:space="preserve"> our services are to be provided with information about other agencies or persons that they can raise concerns with and who are able to support them, or advocate on their behalf.</w:t>
      </w:r>
    </w:p>
    <w:p w14:paraId="64BC31F8" w14:textId="60DAE538" w:rsidR="0030589E" w:rsidRPr="004A0BED" w:rsidRDefault="0064419E" w:rsidP="0030589E">
      <w:pPr>
        <w:pStyle w:val="NoSpacing"/>
        <w:numPr>
          <w:ilvl w:val="1"/>
          <w:numId w:val="14"/>
        </w:numPr>
        <w:rPr>
          <w:rFonts w:cs="Arial"/>
        </w:rPr>
      </w:pPr>
      <w:r w:rsidRPr="004A0BED">
        <w:rPr>
          <w:rFonts w:cs="Arial"/>
        </w:rPr>
        <w:t xml:space="preserve">LEQ </w:t>
      </w:r>
      <w:r w:rsidRPr="00DF4DD3">
        <w:rPr>
          <w:rFonts w:cs="Arial"/>
        </w:rPr>
        <w:t>provides a</w:t>
      </w:r>
      <w:r w:rsidR="0030589E" w:rsidRPr="00DF4DD3">
        <w:rPr>
          <w:rFonts w:cs="Arial"/>
        </w:rPr>
        <w:t>n accessible policy for</w:t>
      </w:r>
      <w:r w:rsidR="0030589E" w:rsidRPr="004A0BED">
        <w:rPr>
          <w:rFonts w:cs="Arial"/>
        </w:rPr>
        <w:t xml:space="preserve"> receiving, responding to and investigating complaints of child harm or abuse that prioritises the safety and wellbeing of children and young people. Complaints may relate to concerning conduct, misconduct or criminal conduct.</w:t>
      </w:r>
    </w:p>
    <w:p w14:paraId="430AFA8B" w14:textId="363872D8" w:rsidR="00A3293D" w:rsidRPr="004A0BED" w:rsidRDefault="00A3293D" w:rsidP="00633170">
      <w:pPr>
        <w:pStyle w:val="NoSpacing"/>
        <w:numPr>
          <w:ilvl w:val="1"/>
          <w:numId w:val="14"/>
        </w:numPr>
        <w:rPr>
          <w:rFonts w:cs="Arial"/>
        </w:rPr>
      </w:pPr>
      <w:r w:rsidRPr="004A0BED">
        <w:rPr>
          <w:rFonts w:cs="Arial"/>
        </w:rPr>
        <w:t>All complaints are to be taken seriously and responded to promptly</w:t>
      </w:r>
      <w:r w:rsidR="0064419E" w:rsidRPr="004A0BED">
        <w:rPr>
          <w:rFonts w:cs="Arial"/>
        </w:rPr>
        <w:t xml:space="preserve">, </w:t>
      </w:r>
      <w:r w:rsidRPr="004A0BED">
        <w:rPr>
          <w:rFonts w:cs="Arial"/>
        </w:rPr>
        <w:t>with procedural fairness</w:t>
      </w:r>
      <w:r w:rsidR="0064419E" w:rsidRPr="004A0BED">
        <w:rPr>
          <w:rFonts w:cs="Arial"/>
        </w:rPr>
        <w:t xml:space="preserve"> and in line with LEQ’s relevant policies and procedures.</w:t>
      </w:r>
    </w:p>
    <w:p w14:paraId="2E9A94AC" w14:textId="4CD4F0F8" w:rsidR="004437E7" w:rsidRPr="004A0BED" w:rsidRDefault="004437E7" w:rsidP="00633170">
      <w:pPr>
        <w:pStyle w:val="NoSpacing"/>
        <w:numPr>
          <w:ilvl w:val="1"/>
          <w:numId w:val="14"/>
        </w:numPr>
        <w:rPr>
          <w:rFonts w:cs="Arial"/>
        </w:rPr>
      </w:pPr>
      <w:r w:rsidRPr="004A0BED">
        <w:rPr>
          <w:rFonts w:cs="Arial"/>
        </w:rPr>
        <w:t>Training will be provided to staff on the complaints process, their roles and responsibilities, reporting and privacy obligations, and responding to children who disclose abuse (including recognising the different ways that children may disclose).</w:t>
      </w:r>
    </w:p>
    <w:p w14:paraId="121F2599" w14:textId="4FF22367" w:rsidR="00A3293D" w:rsidRPr="004A0BED" w:rsidRDefault="00A3293D" w:rsidP="00633170">
      <w:pPr>
        <w:pStyle w:val="NoSpacing"/>
        <w:rPr>
          <w:rFonts w:cs="Arial"/>
        </w:rPr>
      </w:pPr>
    </w:p>
    <w:p w14:paraId="00E907F5" w14:textId="17D0EE36" w:rsidR="00A3293D" w:rsidRPr="00F82F43" w:rsidRDefault="00A3293D" w:rsidP="00633170">
      <w:pPr>
        <w:pStyle w:val="Heading2"/>
        <w:numPr>
          <w:ilvl w:val="0"/>
          <w:numId w:val="14"/>
        </w:numPr>
        <w:ind w:left="426"/>
        <w:rPr>
          <w:rFonts w:asciiTheme="minorHAnsi" w:hAnsiTheme="minorHAnsi" w:cs="Arial"/>
          <w:b/>
          <w:bCs/>
          <w:color w:val="000000" w:themeColor="text1"/>
          <w:sz w:val="22"/>
          <w:szCs w:val="22"/>
        </w:rPr>
      </w:pPr>
      <w:r w:rsidRPr="004A0BED">
        <w:rPr>
          <w:rFonts w:asciiTheme="minorHAnsi" w:hAnsiTheme="minorHAnsi" w:cs="Arial"/>
          <w:b/>
          <w:bCs/>
          <w:color w:val="000000" w:themeColor="text1"/>
          <w:sz w:val="22"/>
          <w:szCs w:val="22"/>
        </w:rPr>
        <w:t>Staff Support and Development</w:t>
      </w:r>
    </w:p>
    <w:p w14:paraId="2B7EF724" w14:textId="14A43E72" w:rsidR="00A3293D" w:rsidRPr="004A0BED" w:rsidRDefault="00A3293D" w:rsidP="00633170">
      <w:pPr>
        <w:pStyle w:val="NoSpacing"/>
        <w:numPr>
          <w:ilvl w:val="1"/>
          <w:numId w:val="14"/>
        </w:numPr>
        <w:rPr>
          <w:rFonts w:cs="Arial"/>
        </w:rPr>
      </w:pPr>
      <w:r w:rsidRPr="004A0BED">
        <w:rPr>
          <w:rFonts w:cs="Arial"/>
        </w:rPr>
        <w:t>We build the capability of our staff through professional development, supervision and support, to promote and maintain a child and youth safe organisation.</w:t>
      </w:r>
    </w:p>
    <w:p w14:paraId="40DBEA7B" w14:textId="70F68188" w:rsidR="00A3293D" w:rsidRPr="004A0BED" w:rsidRDefault="00A3293D" w:rsidP="00633170">
      <w:pPr>
        <w:pStyle w:val="NoSpacing"/>
        <w:numPr>
          <w:ilvl w:val="1"/>
          <w:numId w:val="14"/>
        </w:numPr>
        <w:rPr>
          <w:rFonts w:cs="Arial"/>
        </w:rPr>
      </w:pPr>
      <w:r w:rsidRPr="20C7F194">
        <w:rPr>
          <w:rFonts w:cs="Arial"/>
        </w:rPr>
        <w:t xml:space="preserve">Specific induction and training </w:t>
      </w:r>
      <w:r w:rsidR="1DB2AFE5" w:rsidRPr="20C7F194">
        <w:rPr>
          <w:rFonts w:cs="Arial"/>
        </w:rPr>
        <w:t>are</w:t>
      </w:r>
      <w:r w:rsidRPr="20C7F194">
        <w:rPr>
          <w:rFonts w:cs="Arial"/>
        </w:rPr>
        <w:t xml:space="preserve"> provided to LEQ Board members. This covers the responsibilities of the Board that are outlined within the National Principles for Child Safe Organisations.</w:t>
      </w:r>
    </w:p>
    <w:p w14:paraId="4FBF58AF" w14:textId="6823ACEB" w:rsidR="00A3293D" w:rsidRPr="004A0BED" w:rsidRDefault="00A3293D" w:rsidP="00633170">
      <w:pPr>
        <w:pStyle w:val="NoSpacing"/>
        <w:numPr>
          <w:ilvl w:val="1"/>
          <w:numId w:val="14"/>
        </w:numPr>
        <w:rPr>
          <w:rFonts w:cs="Arial"/>
        </w:rPr>
      </w:pPr>
      <w:r w:rsidRPr="004A0BED">
        <w:rPr>
          <w:rFonts w:cs="Arial"/>
        </w:rPr>
        <w:t xml:space="preserve">New employees and volunteers are to participate in a comprehensive induction and onboarding process to child </w:t>
      </w:r>
      <w:r w:rsidR="000A4AB0">
        <w:rPr>
          <w:rFonts w:cs="Arial"/>
        </w:rPr>
        <w:t xml:space="preserve">protection </w:t>
      </w:r>
      <w:r w:rsidRPr="004A0BED">
        <w:rPr>
          <w:rFonts w:cs="Arial"/>
        </w:rPr>
        <w:t>policies, procedures and practices. Managers will play a deeper role in ensuring these policies, procedures and practices are embedded.</w:t>
      </w:r>
    </w:p>
    <w:p w14:paraId="7ABA0FE8" w14:textId="5B1D2456" w:rsidR="00A3293D" w:rsidRPr="004A0BED" w:rsidRDefault="00A3293D" w:rsidP="00633170">
      <w:pPr>
        <w:pStyle w:val="NoSpacing"/>
        <w:numPr>
          <w:ilvl w:val="1"/>
          <w:numId w:val="14"/>
        </w:numPr>
        <w:rPr>
          <w:rFonts w:cs="Arial"/>
        </w:rPr>
      </w:pPr>
      <w:r w:rsidRPr="004A0BED">
        <w:rPr>
          <w:rFonts w:cs="Arial"/>
        </w:rPr>
        <w:t xml:space="preserve">We are committed to the provision of </w:t>
      </w:r>
      <w:r w:rsidR="00BB768A" w:rsidRPr="004A0BED">
        <w:rPr>
          <w:rFonts w:cs="Arial"/>
        </w:rPr>
        <w:t>high-quality</w:t>
      </w:r>
      <w:r w:rsidRPr="004A0BED">
        <w:rPr>
          <w:rFonts w:cs="Arial"/>
        </w:rPr>
        <w:t xml:space="preserve"> supervision practices for all staff encompassing regular reviews of workplace performance, behaviours and relationships, and opportunities to share observations and to safely explore views about child and youth safety issues.</w:t>
      </w:r>
    </w:p>
    <w:p w14:paraId="4F012B6B" w14:textId="72BAA398" w:rsidR="00A3293D" w:rsidRPr="004A0BED" w:rsidRDefault="00A3293D" w:rsidP="00633170">
      <w:pPr>
        <w:pStyle w:val="NoSpacing"/>
        <w:numPr>
          <w:ilvl w:val="1"/>
          <w:numId w:val="14"/>
        </w:numPr>
        <w:rPr>
          <w:rFonts w:cs="Arial"/>
        </w:rPr>
      </w:pPr>
      <w:r w:rsidRPr="004A0BED">
        <w:rPr>
          <w:rFonts w:cs="Arial"/>
        </w:rPr>
        <w:t xml:space="preserve">Our employees participate in an </w:t>
      </w:r>
      <w:r w:rsidRPr="002F2AE5">
        <w:rPr>
          <w:rFonts w:cs="Arial"/>
        </w:rPr>
        <w:t>annual performance review as</w:t>
      </w:r>
      <w:r w:rsidRPr="004A0BED">
        <w:rPr>
          <w:rFonts w:cs="Arial"/>
        </w:rPr>
        <w:t xml:space="preserve"> a process by which managers </w:t>
      </w:r>
      <w:r w:rsidR="004A0BED" w:rsidRPr="004A0BED">
        <w:rPr>
          <w:rFonts w:cs="Arial"/>
        </w:rPr>
        <w:t>can</w:t>
      </w:r>
      <w:r w:rsidRPr="004A0BED">
        <w:rPr>
          <w:rFonts w:cs="Arial"/>
        </w:rPr>
        <w:t xml:space="preserve"> formally review their staff members’ individual contribution to the provision and promotion of child and youth safe practices.</w:t>
      </w:r>
    </w:p>
    <w:p w14:paraId="2AF0AABD" w14:textId="2BD8A1B1" w:rsidR="0077786F" w:rsidRPr="004A0BED" w:rsidRDefault="0077786F" w:rsidP="00633170">
      <w:pPr>
        <w:pStyle w:val="NoSpacing"/>
        <w:numPr>
          <w:ilvl w:val="1"/>
          <w:numId w:val="14"/>
        </w:numPr>
        <w:rPr>
          <w:rFonts w:cs="Arial"/>
        </w:rPr>
      </w:pPr>
      <w:r w:rsidRPr="004A0BED">
        <w:rPr>
          <w:rFonts w:cs="Arial"/>
        </w:rPr>
        <w:t xml:space="preserve">Any </w:t>
      </w:r>
      <w:r w:rsidR="00DD2AE7">
        <w:rPr>
          <w:rFonts w:cs="Arial"/>
        </w:rPr>
        <w:t>r</w:t>
      </w:r>
      <w:r w:rsidRPr="004A0BED">
        <w:rPr>
          <w:rFonts w:cs="Arial"/>
        </w:rPr>
        <w:t xml:space="preserve">epresentative who </w:t>
      </w:r>
      <w:r w:rsidR="007F56D8" w:rsidRPr="004A0BED">
        <w:rPr>
          <w:rFonts w:cs="Arial"/>
        </w:rPr>
        <w:t>receives a disclosure from a child or young person or reports harm or risk of harm to a child or young person will be well supported and will have access to an</w:t>
      </w:r>
      <w:r w:rsidR="00E2310B" w:rsidRPr="004A0BED">
        <w:rPr>
          <w:rFonts w:cs="Arial"/>
        </w:rPr>
        <w:t xml:space="preserve"> </w:t>
      </w:r>
      <w:r w:rsidR="007F56D8" w:rsidRPr="004A0BED">
        <w:rPr>
          <w:rFonts w:cs="Arial"/>
        </w:rPr>
        <w:t>Employee Assistance Program</w:t>
      </w:r>
      <w:r w:rsidR="00E2310B" w:rsidRPr="004A0BED">
        <w:rPr>
          <w:rFonts w:cs="Arial"/>
        </w:rPr>
        <w:t>.</w:t>
      </w:r>
    </w:p>
    <w:p w14:paraId="7AC38C64" w14:textId="3AEDDCA7" w:rsidR="00D1255F" w:rsidRPr="004A0BED" w:rsidRDefault="00D1255F" w:rsidP="00D1255F">
      <w:pPr>
        <w:pStyle w:val="NoSpacing"/>
        <w:rPr>
          <w:rFonts w:cs="Arial"/>
        </w:rPr>
      </w:pPr>
    </w:p>
    <w:p w14:paraId="5CDFA2A3" w14:textId="49BA57A4" w:rsidR="00D1255F" w:rsidRPr="00F82F43" w:rsidRDefault="00D1255F" w:rsidP="00D1255F">
      <w:pPr>
        <w:pStyle w:val="NoSpacing"/>
        <w:numPr>
          <w:ilvl w:val="0"/>
          <w:numId w:val="14"/>
        </w:numPr>
        <w:ind w:left="426"/>
        <w:rPr>
          <w:rFonts w:cs="Arial"/>
          <w:b/>
          <w:bCs/>
        </w:rPr>
      </w:pPr>
      <w:r w:rsidRPr="004A0BED">
        <w:rPr>
          <w:rFonts w:cs="Arial"/>
          <w:b/>
          <w:bCs/>
        </w:rPr>
        <w:lastRenderedPageBreak/>
        <w:t xml:space="preserve">Safe </w:t>
      </w:r>
      <w:r w:rsidR="00CF62B1" w:rsidRPr="004A0BED">
        <w:rPr>
          <w:rFonts w:cs="Arial"/>
          <w:b/>
          <w:bCs/>
        </w:rPr>
        <w:t>P</w:t>
      </w:r>
      <w:r w:rsidRPr="004A0BED">
        <w:rPr>
          <w:rFonts w:cs="Arial"/>
          <w:b/>
          <w:bCs/>
        </w:rPr>
        <w:t xml:space="preserve">hysical and </w:t>
      </w:r>
      <w:r w:rsidR="00CF62B1" w:rsidRPr="004A0BED">
        <w:rPr>
          <w:rFonts w:cs="Arial"/>
          <w:b/>
          <w:bCs/>
        </w:rPr>
        <w:t>O</w:t>
      </w:r>
      <w:r w:rsidRPr="004A0BED">
        <w:rPr>
          <w:rFonts w:cs="Arial"/>
          <w:b/>
          <w:bCs/>
        </w:rPr>
        <w:t xml:space="preserve">nline </w:t>
      </w:r>
      <w:r w:rsidR="00CF62B1" w:rsidRPr="004A0BED">
        <w:rPr>
          <w:rFonts w:cs="Arial"/>
          <w:b/>
          <w:bCs/>
        </w:rPr>
        <w:t>E</w:t>
      </w:r>
      <w:r w:rsidRPr="004A0BED">
        <w:rPr>
          <w:rFonts w:cs="Arial"/>
          <w:b/>
          <w:bCs/>
        </w:rPr>
        <w:t>nvironments</w:t>
      </w:r>
    </w:p>
    <w:p w14:paraId="2EE21066" w14:textId="0B7C0EE5" w:rsidR="00D1255F" w:rsidRPr="004A0BED" w:rsidRDefault="00D1255F" w:rsidP="00D1255F">
      <w:pPr>
        <w:pStyle w:val="NoSpacing"/>
        <w:numPr>
          <w:ilvl w:val="1"/>
          <w:numId w:val="14"/>
        </w:numPr>
        <w:rPr>
          <w:rFonts w:cs="Arial"/>
        </w:rPr>
      </w:pPr>
      <w:r w:rsidRPr="004A0BED">
        <w:rPr>
          <w:rFonts w:cs="Arial"/>
        </w:rPr>
        <w:t>Staff must abide by any program or activity-specific guidance outline</w:t>
      </w:r>
      <w:r w:rsidR="00C76575" w:rsidRPr="004A0BED">
        <w:rPr>
          <w:rFonts w:cs="Arial"/>
        </w:rPr>
        <w:t>d</w:t>
      </w:r>
      <w:r w:rsidRPr="004A0BED">
        <w:rPr>
          <w:rFonts w:cs="Arial"/>
        </w:rPr>
        <w:t xml:space="preserve"> in </w:t>
      </w:r>
      <w:r w:rsidR="00D6346F">
        <w:rPr>
          <w:rFonts w:cs="Arial"/>
        </w:rPr>
        <w:t xml:space="preserve">policies such as; Mascot Policy, </w:t>
      </w:r>
      <w:r w:rsidR="00114895">
        <w:rPr>
          <w:rFonts w:cs="Arial"/>
        </w:rPr>
        <w:t>Use of Children’s Images</w:t>
      </w:r>
      <w:r w:rsidR="00D6346F">
        <w:rPr>
          <w:rFonts w:cs="Arial"/>
        </w:rPr>
        <w:t xml:space="preserve"> Policy,</w:t>
      </w:r>
      <w:r w:rsidR="00C76575" w:rsidRPr="004A0BED">
        <w:rPr>
          <w:rFonts w:cs="Arial"/>
        </w:rPr>
        <w:t xml:space="preserve"> </w:t>
      </w:r>
      <w:r w:rsidRPr="004A0BED">
        <w:rPr>
          <w:rFonts w:cs="Arial"/>
        </w:rPr>
        <w:t>when undertaking specific practices involving child</w:t>
      </w:r>
      <w:r w:rsidR="00C76575" w:rsidRPr="004A0BED">
        <w:rPr>
          <w:rFonts w:cs="Arial"/>
        </w:rPr>
        <w:t>ren</w:t>
      </w:r>
      <w:r w:rsidRPr="004A0BED">
        <w:rPr>
          <w:rFonts w:cs="Arial"/>
        </w:rPr>
        <w:t xml:space="preserve"> and young people.</w:t>
      </w:r>
    </w:p>
    <w:p w14:paraId="660914DC" w14:textId="00EEA391" w:rsidR="00C76575" w:rsidRPr="004A0BED" w:rsidRDefault="00A07048" w:rsidP="00C76575">
      <w:pPr>
        <w:pStyle w:val="NoSpacing"/>
        <w:numPr>
          <w:ilvl w:val="1"/>
          <w:numId w:val="14"/>
        </w:numPr>
        <w:rPr>
          <w:rFonts w:cs="Arial"/>
        </w:rPr>
      </w:pPr>
      <w:r w:rsidRPr="004A0BED">
        <w:rPr>
          <w:rFonts w:cs="Arial"/>
        </w:rPr>
        <w:t>Risk assessments, including the one included in Appendix A which assesses the organisations physical and online activities and functions, are completed as required. W</w:t>
      </w:r>
      <w:r w:rsidR="00C76575" w:rsidRPr="004A0BED">
        <w:rPr>
          <w:rFonts w:cs="Arial"/>
        </w:rPr>
        <w:t xml:space="preserve">e provide clear guidelines to mitigate risks of child abuse that </w:t>
      </w:r>
      <w:r w:rsidR="00BD4A84" w:rsidRPr="004A0BED">
        <w:rPr>
          <w:rFonts w:cs="Arial"/>
        </w:rPr>
        <w:t>are</w:t>
      </w:r>
      <w:r w:rsidR="00C76575" w:rsidRPr="004A0BED">
        <w:rPr>
          <w:rFonts w:cs="Arial"/>
        </w:rPr>
        <w:t xml:space="preserve"> identified in order to ensure residual risk is low.</w:t>
      </w:r>
    </w:p>
    <w:p w14:paraId="319BF837" w14:textId="5EAEC2BF" w:rsidR="00D1255F" w:rsidRPr="004A0BED" w:rsidRDefault="00C76575" w:rsidP="00CA7C36">
      <w:pPr>
        <w:pStyle w:val="NoSpacing"/>
        <w:numPr>
          <w:ilvl w:val="1"/>
          <w:numId w:val="14"/>
        </w:numPr>
        <w:rPr>
          <w:rFonts w:cs="Arial"/>
        </w:rPr>
      </w:pPr>
      <w:r w:rsidRPr="004A0BED">
        <w:rPr>
          <w:rFonts w:cs="Arial"/>
        </w:rPr>
        <w:t>S</w:t>
      </w:r>
      <w:r w:rsidR="00D1255F" w:rsidRPr="004A0BED">
        <w:rPr>
          <w:rFonts w:cs="Arial"/>
        </w:rPr>
        <w:t xml:space="preserve">taff are </w:t>
      </w:r>
      <w:r w:rsidRPr="004A0BED">
        <w:rPr>
          <w:rFonts w:cs="Arial"/>
        </w:rPr>
        <w:t>required to complete a</w:t>
      </w:r>
      <w:r w:rsidR="00A23978">
        <w:rPr>
          <w:rFonts w:cs="Arial"/>
        </w:rPr>
        <w:t>n</w:t>
      </w:r>
      <w:r w:rsidRPr="004A0BED">
        <w:rPr>
          <w:rFonts w:cs="Arial"/>
        </w:rPr>
        <w:t xml:space="preserve"> </w:t>
      </w:r>
      <w:r w:rsidR="00A23978">
        <w:rPr>
          <w:rFonts w:cs="Arial"/>
        </w:rPr>
        <w:t xml:space="preserve">Activities and Special Events </w:t>
      </w:r>
      <w:r w:rsidRPr="004A0BED">
        <w:rPr>
          <w:rFonts w:cs="Arial"/>
        </w:rPr>
        <w:t>Risk Management Plan</w:t>
      </w:r>
      <w:r w:rsidR="00A23978">
        <w:rPr>
          <w:rFonts w:cs="Arial"/>
        </w:rPr>
        <w:t xml:space="preserve"> </w:t>
      </w:r>
      <w:r w:rsidRPr="004A0BED">
        <w:rPr>
          <w:rFonts w:cs="Arial"/>
        </w:rPr>
        <w:t xml:space="preserve">(Appendix B) </w:t>
      </w:r>
      <w:r w:rsidR="00D1255F" w:rsidRPr="004A0BED">
        <w:rPr>
          <w:rFonts w:cs="Arial"/>
        </w:rPr>
        <w:t xml:space="preserve">to identify and address actions required to minimise risks to children and young people, </w:t>
      </w:r>
      <w:r w:rsidR="00BD4A84" w:rsidRPr="004A0BED">
        <w:rPr>
          <w:rFonts w:cs="Arial"/>
        </w:rPr>
        <w:t>prior to undertaking</w:t>
      </w:r>
      <w:r w:rsidR="00D1255F" w:rsidRPr="004A0BED">
        <w:rPr>
          <w:rFonts w:cs="Arial"/>
        </w:rPr>
        <w:t xml:space="preserve"> activities</w:t>
      </w:r>
      <w:r w:rsidR="00BD4A84" w:rsidRPr="004A0BED">
        <w:rPr>
          <w:rFonts w:cs="Arial"/>
        </w:rPr>
        <w:t xml:space="preserve"> </w:t>
      </w:r>
      <w:r w:rsidR="00A23978">
        <w:rPr>
          <w:rFonts w:cs="Arial"/>
        </w:rPr>
        <w:t xml:space="preserve">or special events </w:t>
      </w:r>
      <w:r w:rsidR="00BD4A84" w:rsidRPr="004A0BED">
        <w:rPr>
          <w:rFonts w:cs="Arial"/>
        </w:rPr>
        <w:t>involving children or young people</w:t>
      </w:r>
      <w:r w:rsidRPr="004A0BED">
        <w:rPr>
          <w:rFonts w:cs="Arial"/>
        </w:rPr>
        <w:t>.</w:t>
      </w:r>
    </w:p>
    <w:p w14:paraId="7D1B79DA" w14:textId="1F864C02" w:rsidR="00D1255F" w:rsidRPr="004A0BED" w:rsidRDefault="00D1255F" w:rsidP="00D1255F">
      <w:pPr>
        <w:pStyle w:val="NoSpacing"/>
        <w:numPr>
          <w:ilvl w:val="1"/>
          <w:numId w:val="14"/>
        </w:numPr>
        <w:rPr>
          <w:rFonts w:cs="Arial"/>
        </w:rPr>
      </w:pPr>
      <w:r w:rsidRPr="004A0BED">
        <w:rPr>
          <w:rFonts w:cs="Arial"/>
        </w:rPr>
        <w:t xml:space="preserve">We must take all allegations or disclosures of </w:t>
      </w:r>
      <w:r w:rsidR="00955D41" w:rsidRPr="004A0BED">
        <w:rPr>
          <w:rFonts w:cs="Arial"/>
        </w:rPr>
        <w:t xml:space="preserve">child </w:t>
      </w:r>
      <w:r w:rsidRPr="004A0BED">
        <w:rPr>
          <w:rFonts w:cs="Arial"/>
        </w:rPr>
        <w:t xml:space="preserve">abuse or neglect seriously, respond appropriately and report concerns </w:t>
      </w:r>
      <w:r w:rsidR="00955D41" w:rsidRPr="004A0BED">
        <w:rPr>
          <w:rFonts w:cs="Arial"/>
        </w:rPr>
        <w:t>following the Reporting P</w:t>
      </w:r>
      <w:r w:rsidR="001A75E7">
        <w:rPr>
          <w:rFonts w:cs="Arial"/>
        </w:rPr>
        <w:t>olicy</w:t>
      </w:r>
      <w:r w:rsidRPr="004A0BED">
        <w:rPr>
          <w:rFonts w:cs="Arial"/>
        </w:rPr>
        <w:t xml:space="preserve">. </w:t>
      </w:r>
      <w:r w:rsidRPr="001A75E7">
        <w:rPr>
          <w:rFonts w:cs="Arial"/>
        </w:rPr>
        <w:t>Incidents, allegations or disclosures involving children and young people are to be internally reported, escalated and investigated as required, and externally notified or reported to our funders or agencies as required.</w:t>
      </w:r>
    </w:p>
    <w:p w14:paraId="59186E62" w14:textId="764A2517" w:rsidR="00D1255F" w:rsidRPr="004A0BED" w:rsidRDefault="00D1255F" w:rsidP="00D1255F">
      <w:pPr>
        <w:pStyle w:val="NoSpacing"/>
        <w:numPr>
          <w:ilvl w:val="1"/>
          <w:numId w:val="14"/>
        </w:numPr>
        <w:rPr>
          <w:rFonts w:cs="Arial"/>
        </w:rPr>
      </w:pPr>
      <w:r w:rsidRPr="004A0BED">
        <w:rPr>
          <w:rFonts w:cs="Arial"/>
        </w:rPr>
        <w:t>Our staff must complete induction and ongoing training on managing risks and creating safe environments, to ensure the safety, suitability and security of physical environments for children and young people in our services.</w:t>
      </w:r>
    </w:p>
    <w:p w14:paraId="7F894AF0" w14:textId="7524710F" w:rsidR="00D1255F" w:rsidRPr="004A0BED" w:rsidRDefault="00955D41" w:rsidP="00D1255F">
      <w:pPr>
        <w:pStyle w:val="NoSpacing"/>
        <w:numPr>
          <w:ilvl w:val="1"/>
          <w:numId w:val="14"/>
        </w:numPr>
        <w:rPr>
          <w:rFonts w:cs="Arial"/>
        </w:rPr>
      </w:pPr>
      <w:r w:rsidRPr="004A0BED">
        <w:rPr>
          <w:rFonts w:cs="Arial"/>
        </w:rPr>
        <w:t>All third parties will be required to read and comply with LEQ’s Code of Conduct and sign a Service Level Agreement prior to engaging their services.</w:t>
      </w:r>
    </w:p>
    <w:p w14:paraId="2B8B4F1C" w14:textId="77777777" w:rsidR="00F82F43" w:rsidRPr="004A0BED" w:rsidRDefault="00F82F43" w:rsidP="00D1255F">
      <w:pPr>
        <w:pStyle w:val="NoSpacing"/>
        <w:rPr>
          <w:rFonts w:cs="Arial"/>
        </w:rPr>
      </w:pPr>
    </w:p>
    <w:p w14:paraId="7A4DC728" w14:textId="12CB659F" w:rsidR="00D1255F" w:rsidRPr="00F82F43" w:rsidRDefault="00D1255F" w:rsidP="00D1255F">
      <w:pPr>
        <w:pStyle w:val="NoSpacing"/>
        <w:numPr>
          <w:ilvl w:val="0"/>
          <w:numId w:val="14"/>
        </w:numPr>
        <w:ind w:left="426"/>
        <w:rPr>
          <w:rFonts w:cs="Arial"/>
          <w:b/>
          <w:bCs/>
        </w:rPr>
      </w:pPr>
      <w:r w:rsidRPr="004A0BED">
        <w:rPr>
          <w:rFonts w:cs="Arial"/>
          <w:b/>
          <w:bCs/>
        </w:rPr>
        <w:t>Continuous Improvement</w:t>
      </w:r>
    </w:p>
    <w:p w14:paraId="2ECA9D52" w14:textId="3E4345EB" w:rsidR="00D1255F" w:rsidRPr="004A0BED" w:rsidRDefault="00D1255F" w:rsidP="00D1255F">
      <w:pPr>
        <w:pStyle w:val="NoSpacing"/>
        <w:numPr>
          <w:ilvl w:val="1"/>
          <w:numId w:val="14"/>
        </w:numPr>
        <w:rPr>
          <w:rFonts w:cs="Arial"/>
        </w:rPr>
      </w:pPr>
      <w:r w:rsidRPr="004A0BED">
        <w:rPr>
          <w:rFonts w:cs="Arial"/>
        </w:rPr>
        <w:t xml:space="preserve">LEQ is committed to strengthening, </w:t>
      </w:r>
      <w:r w:rsidR="004A0BED" w:rsidRPr="004A0BED">
        <w:rPr>
          <w:rFonts w:cs="Arial"/>
        </w:rPr>
        <w:t>embedding,</w:t>
      </w:r>
      <w:r w:rsidRPr="004A0BED">
        <w:rPr>
          <w:rFonts w:cs="Arial"/>
        </w:rPr>
        <w:t xml:space="preserve"> and maintaining an organisation-wide child and youth safe culture through a process of ongoing continuous improvement.</w:t>
      </w:r>
    </w:p>
    <w:p w14:paraId="753E8A95" w14:textId="662E19E3" w:rsidR="00D1255F" w:rsidRPr="004A0BED" w:rsidRDefault="00D1255F" w:rsidP="00D1255F">
      <w:pPr>
        <w:pStyle w:val="NoSpacing"/>
        <w:numPr>
          <w:ilvl w:val="1"/>
          <w:numId w:val="14"/>
        </w:numPr>
        <w:rPr>
          <w:rFonts w:cs="Arial"/>
        </w:rPr>
      </w:pPr>
      <w:r w:rsidRPr="004A0BED">
        <w:rPr>
          <w:rFonts w:cs="Arial"/>
        </w:rPr>
        <w:t>We</w:t>
      </w:r>
      <w:r w:rsidR="003B044E" w:rsidRPr="004A0BED">
        <w:rPr>
          <w:rFonts w:cs="Arial"/>
        </w:rPr>
        <w:t xml:space="preserve"> must </w:t>
      </w:r>
      <w:r w:rsidRPr="004A0BED">
        <w:rPr>
          <w:rFonts w:cs="Arial"/>
        </w:rPr>
        <w:t xml:space="preserve">implement an ongoing cycle of assessment, action and reflection including regular review of policies and practices to ensure child and youth safe policies and practices are understood and embedded at all levels of the organisation. </w:t>
      </w:r>
    </w:p>
    <w:p w14:paraId="09AF2F43" w14:textId="24C50F73" w:rsidR="00D1255F" w:rsidRPr="004A0BED" w:rsidRDefault="00D1255F" w:rsidP="00D1255F">
      <w:pPr>
        <w:pStyle w:val="NoSpacing"/>
        <w:numPr>
          <w:ilvl w:val="1"/>
          <w:numId w:val="14"/>
        </w:numPr>
        <w:rPr>
          <w:rFonts w:cs="Arial"/>
        </w:rPr>
      </w:pPr>
      <w:r w:rsidRPr="004A0BED">
        <w:rPr>
          <w:rFonts w:cs="Arial"/>
        </w:rPr>
        <w:t xml:space="preserve">Incidents and complaints are to be critically reviewed </w:t>
      </w:r>
      <w:r w:rsidR="004A0BED" w:rsidRPr="004A0BED">
        <w:rPr>
          <w:rFonts w:cs="Arial"/>
        </w:rPr>
        <w:t>to</w:t>
      </w:r>
      <w:r w:rsidRPr="004A0BED">
        <w:rPr>
          <w:rFonts w:cs="Arial"/>
        </w:rPr>
        <w:t xml:space="preserve"> identify trends</w:t>
      </w:r>
      <w:r w:rsidR="003B044E" w:rsidRPr="004A0BED">
        <w:rPr>
          <w:rFonts w:cs="Arial"/>
        </w:rPr>
        <w:t>,</w:t>
      </w:r>
      <w:r w:rsidRPr="004A0BED">
        <w:rPr>
          <w:rFonts w:cs="Arial"/>
        </w:rPr>
        <w:t xml:space="preserve"> identify and manage risks, and improve our child and youth safe policies, procedures and practices.</w:t>
      </w:r>
    </w:p>
    <w:p w14:paraId="355754D6" w14:textId="725E6C22" w:rsidR="00D1255F" w:rsidRPr="004A0BED" w:rsidRDefault="00D1255F" w:rsidP="00D1255F">
      <w:pPr>
        <w:pStyle w:val="NoSpacing"/>
        <w:rPr>
          <w:rFonts w:cs="Arial"/>
          <w:b/>
          <w:bCs/>
        </w:rPr>
      </w:pPr>
    </w:p>
    <w:p w14:paraId="74BBF91B" w14:textId="02093B91" w:rsidR="00D1255F" w:rsidRPr="00F82F43" w:rsidRDefault="00D1255F" w:rsidP="00D1255F">
      <w:pPr>
        <w:pStyle w:val="NoSpacing"/>
        <w:numPr>
          <w:ilvl w:val="0"/>
          <w:numId w:val="14"/>
        </w:numPr>
        <w:ind w:left="426"/>
        <w:rPr>
          <w:rFonts w:cs="Arial"/>
          <w:b/>
          <w:bCs/>
        </w:rPr>
      </w:pPr>
      <w:r w:rsidRPr="004A0BED">
        <w:rPr>
          <w:rFonts w:cs="Arial"/>
          <w:b/>
          <w:bCs/>
        </w:rPr>
        <w:t>Identifying, Responding to, and Reporting Harm and Risk of Harm</w:t>
      </w:r>
    </w:p>
    <w:p w14:paraId="253BF156" w14:textId="510B2515" w:rsidR="00D1255F" w:rsidRPr="004A0BED" w:rsidRDefault="00D1255F" w:rsidP="00040A13">
      <w:pPr>
        <w:pStyle w:val="NoSpacing"/>
        <w:numPr>
          <w:ilvl w:val="1"/>
          <w:numId w:val="14"/>
        </w:numPr>
        <w:rPr>
          <w:rFonts w:cs="Arial"/>
        </w:rPr>
      </w:pPr>
      <w:r w:rsidRPr="004A0BED">
        <w:rPr>
          <w:rFonts w:cs="Arial"/>
        </w:rPr>
        <w:t>Safeguarding children and young people is the responsibility of all LEQ staff. All child</w:t>
      </w:r>
      <w:r w:rsidR="003B044E" w:rsidRPr="004A0BED">
        <w:rPr>
          <w:rFonts w:cs="Arial"/>
        </w:rPr>
        <w:t>ren</w:t>
      </w:r>
      <w:r w:rsidRPr="004A0BED">
        <w:rPr>
          <w:rFonts w:cs="Arial"/>
        </w:rPr>
        <w:t xml:space="preserve"> and young people have a right to feel safe, and to be safe at all times. LEQ will not tolerate any abuse or neglect of children or young people involved with our service.</w:t>
      </w:r>
    </w:p>
    <w:p w14:paraId="64B1F042" w14:textId="3BB840A9" w:rsidR="00D1255F" w:rsidRPr="004A0BED" w:rsidRDefault="00D1255F" w:rsidP="00D1255F">
      <w:pPr>
        <w:pStyle w:val="NoSpacing"/>
        <w:numPr>
          <w:ilvl w:val="1"/>
          <w:numId w:val="14"/>
        </w:numPr>
        <w:rPr>
          <w:rFonts w:cs="Arial"/>
        </w:rPr>
      </w:pPr>
      <w:r w:rsidRPr="004A0BED">
        <w:rPr>
          <w:rFonts w:cs="Arial"/>
        </w:rPr>
        <w:t>All staff must ensure the bests interests of children and young people are paramount when responding to, and reporting concerns about, their safety and wellbeing.</w:t>
      </w:r>
    </w:p>
    <w:p w14:paraId="7904F3E2" w14:textId="5142EE8C" w:rsidR="00040A13" w:rsidRPr="004A0BED" w:rsidRDefault="003B044E" w:rsidP="00040A13">
      <w:pPr>
        <w:pStyle w:val="NoSpacing"/>
        <w:numPr>
          <w:ilvl w:val="1"/>
          <w:numId w:val="14"/>
        </w:numPr>
        <w:rPr>
          <w:rFonts w:cs="Arial"/>
        </w:rPr>
      </w:pPr>
      <w:r w:rsidRPr="004A0BED">
        <w:rPr>
          <w:rFonts w:cs="Arial"/>
        </w:rPr>
        <w:t xml:space="preserve">All LEQ policies and procedures for ensuring the safety and wellbeing of children and young people will be readily available through </w:t>
      </w:r>
      <w:r w:rsidR="005A5287">
        <w:rPr>
          <w:rFonts w:cs="Arial"/>
        </w:rPr>
        <w:t>the HR system</w:t>
      </w:r>
      <w:r w:rsidRPr="004A0BED">
        <w:rPr>
          <w:rFonts w:cs="Arial"/>
        </w:rPr>
        <w:t xml:space="preserve"> for staff to access. </w:t>
      </w:r>
      <w:r w:rsidR="00AE4E52" w:rsidRPr="004A0BED">
        <w:rPr>
          <w:rFonts w:cs="Arial"/>
        </w:rPr>
        <w:t>Non-staff members will have access through Human Resources. The</w:t>
      </w:r>
      <w:r w:rsidR="00360072">
        <w:rPr>
          <w:rFonts w:cs="Arial"/>
        </w:rPr>
        <w:t xml:space="preserve"> Child Protection</w:t>
      </w:r>
      <w:r w:rsidR="00AE4E52" w:rsidRPr="004A0BED">
        <w:rPr>
          <w:rFonts w:cs="Arial"/>
        </w:rPr>
        <w:t xml:space="preserve"> Policy,</w:t>
      </w:r>
      <w:r w:rsidR="00360072">
        <w:rPr>
          <w:rFonts w:cs="Arial"/>
        </w:rPr>
        <w:t xml:space="preserve"> </w:t>
      </w:r>
      <w:r w:rsidR="00AE4E52" w:rsidRPr="004A0BED">
        <w:rPr>
          <w:rFonts w:cs="Arial"/>
        </w:rPr>
        <w:t>will be available on the LEQ website.</w:t>
      </w:r>
    </w:p>
    <w:p w14:paraId="389D3BBE" w14:textId="318D59FF" w:rsidR="00040A13" w:rsidRPr="004A0BED" w:rsidRDefault="00040A13" w:rsidP="00040A13">
      <w:pPr>
        <w:pStyle w:val="NoSpacing"/>
        <w:numPr>
          <w:ilvl w:val="1"/>
          <w:numId w:val="14"/>
        </w:numPr>
        <w:rPr>
          <w:rFonts w:cs="Arial"/>
        </w:rPr>
      </w:pPr>
      <w:r w:rsidRPr="004A0BED">
        <w:rPr>
          <w:rFonts w:cs="Arial"/>
        </w:rPr>
        <w:t xml:space="preserve">Our staff must be familiar with all policies and procedures relevant to their role to assist them to </w:t>
      </w:r>
      <w:r w:rsidR="004A0BED" w:rsidRPr="004A0BED">
        <w:rPr>
          <w:rFonts w:cs="Arial"/>
        </w:rPr>
        <w:t>respond to children and young people appropriately and safely</w:t>
      </w:r>
      <w:r w:rsidRPr="004A0BED">
        <w:rPr>
          <w:rFonts w:cs="Arial"/>
        </w:rPr>
        <w:t>, should they disclose information to them about abuse or neglect.</w:t>
      </w:r>
    </w:p>
    <w:p w14:paraId="7B1D16E6" w14:textId="78ED9CC4" w:rsidR="006A51B0" w:rsidRPr="00B60080" w:rsidRDefault="00040A13" w:rsidP="006A51B0">
      <w:pPr>
        <w:pStyle w:val="NoSpacing"/>
        <w:numPr>
          <w:ilvl w:val="1"/>
          <w:numId w:val="14"/>
        </w:numPr>
        <w:rPr>
          <w:rFonts w:cs="Arial"/>
        </w:rPr>
      </w:pPr>
      <w:r w:rsidRPr="004A0BED">
        <w:rPr>
          <w:rFonts w:cs="Arial"/>
        </w:rPr>
        <w:t xml:space="preserve">Understanding and implementation of the child </w:t>
      </w:r>
      <w:r w:rsidR="00924B8B">
        <w:rPr>
          <w:rFonts w:cs="Arial"/>
        </w:rPr>
        <w:t>and youth safe</w:t>
      </w:r>
      <w:r w:rsidRPr="004A0BED">
        <w:rPr>
          <w:rFonts w:cs="Arial"/>
        </w:rPr>
        <w:t xml:space="preserve"> policies and procedures by leaders, staff and volunteers will be measured through surveys conducted </w:t>
      </w:r>
      <w:r w:rsidR="00360072">
        <w:rPr>
          <w:rFonts w:cs="Arial"/>
        </w:rPr>
        <w:t>at least every two years.</w:t>
      </w:r>
    </w:p>
    <w:p w14:paraId="149C3FD9" w14:textId="494A31B6" w:rsidR="006A51B0" w:rsidRPr="004A0BED" w:rsidRDefault="006A51B0" w:rsidP="006A51B0">
      <w:pPr>
        <w:pStyle w:val="NoSpacing"/>
        <w:rPr>
          <w:rFonts w:cs="Arial"/>
        </w:rPr>
      </w:pPr>
    </w:p>
    <w:p w14:paraId="4B096159" w14:textId="77777777" w:rsidR="005D3E30" w:rsidRPr="004A0BED" w:rsidRDefault="005D3E30" w:rsidP="005D3E30">
      <w:pPr>
        <w:pStyle w:val="Heading1"/>
        <w:rPr>
          <w:rFonts w:ascii="Arial" w:hAnsi="Arial"/>
          <w:bCs/>
          <w:sz w:val="22"/>
          <w:lang w:val="en-US"/>
        </w:rPr>
      </w:pPr>
      <w:r w:rsidRPr="004A0BED">
        <w:rPr>
          <w:bCs/>
          <w:lang w:val="en-US"/>
        </w:rPr>
        <w:lastRenderedPageBreak/>
        <w:t xml:space="preserve">Policy Status </w:t>
      </w:r>
      <w:r>
        <w:rPr>
          <w:bCs/>
          <w:lang w:val="en-US"/>
        </w:rPr>
        <w:t>a</w:t>
      </w:r>
      <w:r w:rsidRPr="004A0BED">
        <w:rPr>
          <w:bCs/>
          <w:lang w:val="en-US"/>
        </w:rPr>
        <w:t>nd Review</w:t>
      </w:r>
    </w:p>
    <w:p w14:paraId="41E860E2" w14:textId="5C7FE1A6" w:rsidR="005D3E30" w:rsidRPr="004A0BED" w:rsidRDefault="005D3E30" w:rsidP="005D3E30">
      <w:pPr>
        <w:pStyle w:val="NoSpacing"/>
        <w:rPr>
          <w:rFonts w:cs="Arial"/>
          <w:lang w:val="en-US"/>
        </w:rPr>
      </w:pPr>
      <w:r w:rsidRPr="6D895DE6">
        <w:rPr>
          <w:rFonts w:cs="Arial"/>
          <w:lang w:val="en-US"/>
        </w:rPr>
        <w:t xml:space="preserve">This policy was approved by </w:t>
      </w:r>
      <w:r w:rsidR="004A6FF4" w:rsidRPr="6D895DE6">
        <w:rPr>
          <w:rFonts w:cs="Arial"/>
          <w:lang w:val="en-US"/>
        </w:rPr>
        <w:t>Chief Executive Officer</w:t>
      </w:r>
      <w:r w:rsidRPr="6D895DE6">
        <w:rPr>
          <w:rFonts w:cs="Arial"/>
          <w:lang w:val="en-US"/>
        </w:rPr>
        <w:t xml:space="preserve"> </w:t>
      </w:r>
      <w:r w:rsidR="296D926F" w:rsidRPr="6D895DE6">
        <w:rPr>
          <w:rFonts w:cs="Arial"/>
          <w:lang w:val="en-US"/>
        </w:rPr>
        <w:t xml:space="preserve">in </w:t>
      </w:r>
      <w:r w:rsidR="003E7C48">
        <w:rPr>
          <w:rFonts w:cs="Arial"/>
          <w:lang w:val="en-US"/>
        </w:rPr>
        <w:t>September</w:t>
      </w:r>
      <w:r w:rsidR="296D926F" w:rsidRPr="6D895DE6">
        <w:rPr>
          <w:rFonts w:cs="Arial"/>
          <w:lang w:val="en-US"/>
        </w:rPr>
        <w:t xml:space="preserve"> 2023</w:t>
      </w:r>
      <w:r w:rsidRPr="6D895DE6">
        <w:rPr>
          <w:rFonts w:cs="Arial"/>
          <w:lang w:val="en-US"/>
        </w:rPr>
        <w:t xml:space="preserve">. Information and assistance with this policy is available from Human Resources. This Policy will be reviewed every two years. It may be reviewed more regularly if there are changes to relevant laws and/or regulatory guidelines so that the Policy remains current, effective and appropriate. </w:t>
      </w:r>
      <w:r w:rsidR="004A6FF4" w:rsidRPr="6D895DE6">
        <w:rPr>
          <w:rFonts w:cs="Arial"/>
          <w:lang w:val="en-US"/>
        </w:rPr>
        <w:t>Human Resources</w:t>
      </w:r>
      <w:r w:rsidRPr="6D895DE6">
        <w:rPr>
          <w:rFonts w:cs="Arial"/>
          <w:lang w:val="en-US"/>
        </w:rPr>
        <w:t xml:space="preserve"> will be responsible for leading this process.</w:t>
      </w:r>
    </w:p>
    <w:p w14:paraId="3E61F0B4" w14:textId="4E5BFE35" w:rsidR="006A51B0" w:rsidRPr="004A0BED" w:rsidRDefault="006A51B0" w:rsidP="006A51B0">
      <w:pPr>
        <w:pStyle w:val="NoSpacing"/>
        <w:rPr>
          <w:rFonts w:cs="Arial"/>
        </w:rPr>
      </w:pPr>
    </w:p>
    <w:p w14:paraId="7DF6050E" w14:textId="77777777" w:rsidR="00A6721C" w:rsidRDefault="00A6721C">
      <w:pPr>
        <w:spacing w:after="120" w:line="240" w:lineRule="auto"/>
        <w:jc w:val="both"/>
        <w:rPr>
          <w:rFonts w:eastAsiaTheme="majorEastAsia" w:cstheme="majorBidi"/>
          <w:bCs/>
          <w:color w:val="0094CF"/>
          <w:sz w:val="28"/>
          <w:szCs w:val="32"/>
        </w:rPr>
      </w:pPr>
      <w:r>
        <w:rPr>
          <w:bCs/>
        </w:rPr>
        <w:br w:type="page"/>
      </w:r>
    </w:p>
    <w:p w14:paraId="0E293F9B" w14:textId="653D5BC2" w:rsidR="003355A2" w:rsidRPr="00952DEE" w:rsidRDefault="004A0BED" w:rsidP="00952DEE">
      <w:pPr>
        <w:pStyle w:val="Heading1"/>
        <w:rPr>
          <w:bCs/>
        </w:rPr>
      </w:pPr>
      <w:r w:rsidRPr="004A0BED">
        <w:rPr>
          <w:bCs/>
        </w:rPr>
        <w:lastRenderedPageBreak/>
        <w:t>Appendix</w:t>
      </w:r>
    </w:p>
    <w:p w14:paraId="3543A3C4" w14:textId="501225DB" w:rsidR="006A51B0" w:rsidRDefault="006A51B0" w:rsidP="006A51B0">
      <w:pPr>
        <w:pStyle w:val="NoSpacing"/>
        <w:rPr>
          <w:rFonts w:cs="Arial"/>
          <w:b/>
          <w:bCs/>
        </w:rPr>
      </w:pPr>
      <w:r w:rsidRPr="004A0BED">
        <w:rPr>
          <w:rFonts w:cs="Arial"/>
          <w:b/>
          <w:bCs/>
        </w:rPr>
        <w:t>A</w:t>
      </w:r>
      <w:r w:rsidR="003355A2" w:rsidRPr="004A0BED">
        <w:rPr>
          <w:rFonts w:cs="Arial"/>
          <w:b/>
          <w:bCs/>
        </w:rPr>
        <w:t>ppendix</w:t>
      </w:r>
      <w:r w:rsidRPr="004A0BED">
        <w:rPr>
          <w:rFonts w:cs="Arial"/>
          <w:b/>
          <w:bCs/>
        </w:rPr>
        <w:t xml:space="preserve"> A</w:t>
      </w:r>
    </w:p>
    <w:p w14:paraId="63431773" w14:textId="77777777" w:rsidR="002420D6" w:rsidRPr="004A0BED" w:rsidRDefault="002420D6" w:rsidP="006A51B0">
      <w:pPr>
        <w:pStyle w:val="NoSpacing"/>
        <w:rPr>
          <w:rFonts w:cs="Arial"/>
          <w:b/>
          <w:bCs/>
        </w:rPr>
      </w:pPr>
    </w:p>
    <w:p w14:paraId="2F1184B6" w14:textId="77777777" w:rsidR="00952DEE" w:rsidRPr="009C41F7" w:rsidRDefault="00952DEE" w:rsidP="00952DEE">
      <w:pPr>
        <w:pStyle w:val="NormalWeb"/>
        <w:rPr>
          <w:rFonts w:asciiTheme="minorHAnsi" w:hAnsiTheme="minorHAnsi" w:cstheme="minorHAnsi"/>
          <w:sz w:val="22"/>
          <w:szCs w:val="22"/>
        </w:rPr>
      </w:pPr>
      <w:r w:rsidRPr="009C41F7">
        <w:rPr>
          <w:rFonts w:asciiTheme="minorHAnsi" w:hAnsiTheme="minorHAnsi" w:cstheme="minorHAnsi"/>
          <w:b/>
          <w:bCs/>
          <w:color w:val="1C1C1C"/>
          <w:sz w:val="22"/>
          <w:szCs w:val="22"/>
        </w:rPr>
        <w:t xml:space="preserve">RISK ASSESSMENT: PHYSICAL DELIVERY </w:t>
      </w:r>
    </w:p>
    <w:tbl>
      <w:tblPr>
        <w:tblStyle w:val="TableGrid"/>
        <w:tblW w:w="0" w:type="auto"/>
        <w:tblLook w:val="04A0" w:firstRow="1" w:lastRow="0" w:firstColumn="1" w:lastColumn="0" w:noHBand="0" w:noVBand="1"/>
      </w:tblPr>
      <w:tblGrid>
        <w:gridCol w:w="2252"/>
        <w:gridCol w:w="2252"/>
        <w:gridCol w:w="2253"/>
        <w:gridCol w:w="2253"/>
      </w:tblGrid>
      <w:tr w:rsidR="00952DEE" w:rsidRPr="009C41F7" w14:paraId="36DBE2B2" w14:textId="77777777" w:rsidTr="20C7F194">
        <w:tc>
          <w:tcPr>
            <w:tcW w:w="2252" w:type="dxa"/>
            <w:tcBorders>
              <w:right w:val="single" w:sz="4" w:space="0" w:color="FFFFFF" w:themeColor="background1"/>
            </w:tcBorders>
            <w:shd w:val="clear" w:color="auto" w:fill="000000" w:themeFill="text1"/>
            <w:vAlign w:val="center"/>
          </w:tcPr>
          <w:p w14:paraId="4E1D0319" w14:textId="77777777" w:rsidR="00952DEE" w:rsidRPr="003A1A60" w:rsidRDefault="00952DEE" w:rsidP="003A1A60">
            <w:pPr>
              <w:pStyle w:val="NoSpacing"/>
              <w:jc w:val="center"/>
              <w:rPr>
                <w:b/>
                <w:bCs/>
              </w:rPr>
            </w:pPr>
            <w:r w:rsidRPr="003A1A60">
              <w:rPr>
                <w:b/>
                <w:bCs/>
              </w:rPr>
              <w:t>ACTIVITY</w:t>
            </w:r>
          </w:p>
        </w:tc>
        <w:tc>
          <w:tcPr>
            <w:tcW w:w="2252" w:type="dxa"/>
            <w:tcBorders>
              <w:left w:val="single" w:sz="4" w:space="0" w:color="FFFFFF" w:themeColor="background1"/>
              <w:right w:val="single" w:sz="4" w:space="0" w:color="FFFFFF" w:themeColor="background1"/>
            </w:tcBorders>
            <w:shd w:val="clear" w:color="auto" w:fill="000000" w:themeFill="text1"/>
            <w:vAlign w:val="center"/>
          </w:tcPr>
          <w:p w14:paraId="4A0CACC6" w14:textId="77777777" w:rsidR="00952DEE" w:rsidRPr="003A1A60" w:rsidRDefault="00952DEE" w:rsidP="003A1A60">
            <w:pPr>
              <w:pStyle w:val="NoSpacing"/>
              <w:jc w:val="center"/>
              <w:rPr>
                <w:b/>
                <w:bCs/>
              </w:rPr>
            </w:pPr>
            <w:r w:rsidRPr="003A1A60">
              <w:rPr>
                <w:b/>
                <w:bCs/>
              </w:rPr>
              <w:t>RISKS</w:t>
            </w:r>
          </w:p>
        </w:tc>
        <w:tc>
          <w:tcPr>
            <w:tcW w:w="2253" w:type="dxa"/>
            <w:tcBorders>
              <w:left w:val="single" w:sz="4" w:space="0" w:color="FFFFFF" w:themeColor="background1"/>
              <w:right w:val="single" w:sz="4" w:space="0" w:color="FFFFFF" w:themeColor="background1"/>
            </w:tcBorders>
            <w:shd w:val="clear" w:color="auto" w:fill="000000" w:themeFill="text1"/>
            <w:vAlign w:val="center"/>
          </w:tcPr>
          <w:p w14:paraId="634D07D6" w14:textId="77777777" w:rsidR="00952DEE" w:rsidRPr="003A1A60" w:rsidRDefault="00952DEE" w:rsidP="003A1A60">
            <w:pPr>
              <w:pStyle w:val="NoSpacing"/>
              <w:jc w:val="center"/>
              <w:rPr>
                <w:b/>
                <w:bCs/>
              </w:rPr>
            </w:pPr>
            <w:r w:rsidRPr="003A1A60">
              <w:rPr>
                <w:b/>
                <w:bCs/>
              </w:rPr>
              <w:t>RANKING (Likelihood) (H / M / L)</w:t>
            </w:r>
          </w:p>
        </w:tc>
        <w:tc>
          <w:tcPr>
            <w:tcW w:w="2253" w:type="dxa"/>
            <w:tcBorders>
              <w:left w:val="single" w:sz="4" w:space="0" w:color="FFFFFF" w:themeColor="background1"/>
            </w:tcBorders>
            <w:shd w:val="clear" w:color="auto" w:fill="000000" w:themeFill="text1"/>
            <w:vAlign w:val="center"/>
          </w:tcPr>
          <w:p w14:paraId="1D3289C4" w14:textId="77777777" w:rsidR="00952DEE" w:rsidRPr="003A1A60" w:rsidRDefault="00952DEE" w:rsidP="003A1A60">
            <w:pPr>
              <w:pStyle w:val="NoSpacing"/>
              <w:jc w:val="center"/>
              <w:rPr>
                <w:b/>
                <w:bCs/>
              </w:rPr>
            </w:pPr>
            <w:r w:rsidRPr="003A1A60">
              <w:rPr>
                <w:b/>
                <w:bCs/>
              </w:rPr>
              <w:t>HOW TO REDUCE RISK</w:t>
            </w:r>
          </w:p>
        </w:tc>
      </w:tr>
      <w:tr w:rsidR="00952DEE" w:rsidRPr="009C41F7" w14:paraId="65600ECD" w14:textId="77777777" w:rsidTr="20C7F194">
        <w:tc>
          <w:tcPr>
            <w:tcW w:w="2252" w:type="dxa"/>
            <w:vMerge w:val="restart"/>
          </w:tcPr>
          <w:p w14:paraId="2C948CE0" w14:textId="77777777" w:rsidR="00952DEE" w:rsidRPr="009C41F7" w:rsidRDefault="00952DEE" w:rsidP="003A1A60">
            <w:pPr>
              <w:pStyle w:val="NoSpacing"/>
            </w:pPr>
            <w:r w:rsidRPr="009C41F7">
              <w:t xml:space="preserve">Children and young people in mobile learning centre or classroom with representative during session </w:t>
            </w:r>
          </w:p>
        </w:tc>
        <w:tc>
          <w:tcPr>
            <w:tcW w:w="2252" w:type="dxa"/>
          </w:tcPr>
          <w:p w14:paraId="59ED286B" w14:textId="77777777" w:rsidR="00952DEE" w:rsidRPr="009C41F7" w:rsidRDefault="00952DEE" w:rsidP="003A1A60">
            <w:pPr>
              <w:pStyle w:val="NoSpacing"/>
            </w:pPr>
            <w:r w:rsidRPr="009C41F7">
              <w:t>Representative engages in inappropriate contact with a child or young person</w:t>
            </w:r>
          </w:p>
          <w:p w14:paraId="7A346FCD" w14:textId="77777777" w:rsidR="00952DEE" w:rsidRPr="009C41F7" w:rsidRDefault="00952DEE" w:rsidP="003A1A60">
            <w:pPr>
              <w:pStyle w:val="NoSpacing"/>
            </w:pPr>
          </w:p>
        </w:tc>
        <w:tc>
          <w:tcPr>
            <w:tcW w:w="2253" w:type="dxa"/>
          </w:tcPr>
          <w:p w14:paraId="48B210FF" w14:textId="77777777" w:rsidR="00952DEE" w:rsidRPr="009C41F7" w:rsidRDefault="00952DEE" w:rsidP="003A1A60">
            <w:pPr>
              <w:pStyle w:val="NoSpacing"/>
            </w:pPr>
            <w:r w:rsidRPr="009C41F7">
              <w:t>Low</w:t>
            </w:r>
          </w:p>
        </w:tc>
        <w:tc>
          <w:tcPr>
            <w:tcW w:w="2253" w:type="dxa"/>
            <w:vMerge w:val="restart"/>
          </w:tcPr>
          <w:p w14:paraId="7242D47C" w14:textId="77777777" w:rsidR="00952DEE" w:rsidRPr="009C41F7" w:rsidRDefault="00952DEE" w:rsidP="003A1A60">
            <w:pPr>
              <w:pStyle w:val="NoSpacing"/>
            </w:pPr>
            <w:r w:rsidRPr="009C41F7">
              <w:t xml:space="preserve">Recruitment screening </w:t>
            </w:r>
          </w:p>
          <w:p w14:paraId="08DE8EB0" w14:textId="77777777" w:rsidR="00952DEE" w:rsidRPr="009C41F7" w:rsidRDefault="00952DEE" w:rsidP="003A1A60">
            <w:pPr>
              <w:pStyle w:val="NoSpacing"/>
            </w:pPr>
          </w:p>
          <w:p w14:paraId="5D14B04E" w14:textId="77777777" w:rsidR="00952DEE" w:rsidRPr="009C41F7" w:rsidRDefault="00952DEE" w:rsidP="003A1A60">
            <w:pPr>
              <w:pStyle w:val="NoSpacing"/>
            </w:pPr>
            <w:r w:rsidRPr="009C41F7">
              <w:t>Working with Children Blue Card</w:t>
            </w:r>
          </w:p>
          <w:p w14:paraId="7DBC8D47" w14:textId="77777777" w:rsidR="00952DEE" w:rsidRPr="009C41F7" w:rsidRDefault="00952DEE" w:rsidP="003A1A60">
            <w:pPr>
              <w:pStyle w:val="NoSpacing"/>
            </w:pPr>
          </w:p>
          <w:p w14:paraId="4584E10B" w14:textId="77777777" w:rsidR="00952DEE" w:rsidRPr="009C41F7" w:rsidRDefault="00952DEE" w:rsidP="003A1A60">
            <w:pPr>
              <w:pStyle w:val="NoSpacing"/>
            </w:pPr>
            <w:r w:rsidRPr="009C41F7">
              <w:t>Code of Conduct</w:t>
            </w:r>
          </w:p>
          <w:p w14:paraId="15BA2D67" w14:textId="77777777" w:rsidR="00952DEE" w:rsidRPr="009C41F7" w:rsidRDefault="00952DEE" w:rsidP="003A1A60">
            <w:pPr>
              <w:pStyle w:val="NoSpacing"/>
            </w:pPr>
          </w:p>
          <w:p w14:paraId="226C8A0F" w14:textId="77777777" w:rsidR="00952DEE" w:rsidRPr="009C41F7" w:rsidRDefault="00952DEE" w:rsidP="003A1A60">
            <w:pPr>
              <w:pStyle w:val="NoSpacing"/>
            </w:pPr>
            <w:r w:rsidRPr="009C41F7">
              <w:t xml:space="preserve">Training in child protection </w:t>
            </w:r>
          </w:p>
          <w:p w14:paraId="38F9196C" w14:textId="77777777" w:rsidR="00952DEE" w:rsidRPr="009C41F7" w:rsidRDefault="00952DEE" w:rsidP="003A1A60">
            <w:pPr>
              <w:pStyle w:val="NoSpacing"/>
            </w:pPr>
          </w:p>
          <w:p w14:paraId="47511203" w14:textId="77777777" w:rsidR="00952DEE" w:rsidRPr="009C41F7" w:rsidRDefault="00952DEE" w:rsidP="003A1A60">
            <w:pPr>
              <w:pStyle w:val="NoSpacing"/>
            </w:pPr>
            <w:r w:rsidRPr="009C41F7">
              <w:t>Class teacher present</w:t>
            </w:r>
          </w:p>
          <w:p w14:paraId="0C2CC566" w14:textId="77777777" w:rsidR="00952DEE" w:rsidRPr="009C41F7" w:rsidRDefault="00952DEE" w:rsidP="003A1A60">
            <w:pPr>
              <w:pStyle w:val="NoSpacing"/>
            </w:pPr>
          </w:p>
          <w:p w14:paraId="2C9D9866" w14:textId="1CAD8B9A" w:rsidR="00952DEE" w:rsidRPr="009C41F7" w:rsidRDefault="00952DEE" w:rsidP="003A1A60">
            <w:pPr>
              <w:pStyle w:val="NoSpacing"/>
            </w:pPr>
            <w:r w:rsidRPr="009C41F7">
              <w:t xml:space="preserve">Training of Educator to Life Ed Professional Standards </w:t>
            </w:r>
          </w:p>
          <w:p w14:paraId="34EC3954" w14:textId="77777777" w:rsidR="00952DEE" w:rsidRPr="009C41F7" w:rsidRDefault="00952DEE" w:rsidP="003A1A60">
            <w:pPr>
              <w:pStyle w:val="NoSpacing"/>
            </w:pPr>
          </w:p>
        </w:tc>
      </w:tr>
      <w:tr w:rsidR="00952DEE" w:rsidRPr="009C41F7" w14:paraId="316AB36A" w14:textId="77777777" w:rsidTr="20C7F194">
        <w:tc>
          <w:tcPr>
            <w:tcW w:w="2252" w:type="dxa"/>
            <w:vMerge/>
          </w:tcPr>
          <w:p w14:paraId="3124ACA9" w14:textId="77777777" w:rsidR="00952DEE" w:rsidRPr="009C41F7" w:rsidRDefault="00952DEE" w:rsidP="003A1A60">
            <w:pPr>
              <w:pStyle w:val="NoSpacing"/>
            </w:pPr>
          </w:p>
        </w:tc>
        <w:tc>
          <w:tcPr>
            <w:tcW w:w="2252" w:type="dxa"/>
          </w:tcPr>
          <w:p w14:paraId="67008F3B" w14:textId="4C28AA51" w:rsidR="00952DEE" w:rsidRPr="009C41F7" w:rsidRDefault="00952DEE" w:rsidP="003A1A60">
            <w:pPr>
              <w:pStyle w:val="NoSpacing"/>
              <w:rPr>
                <w:lang w:val="en-GB"/>
              </w:rPr>
            </w:pPr>
            <w:r w:rsidRPr="20C7F194">
              <w:rPr>
                <w:lang w:val="en-GB"/>
              </w:rPr>
              <w:t>Being alone with child or young person in mobile learning centre or classroom</w:t>
            </w:r>
            <w:r w:rsidR="3D5F0966" w:rsidRPr="20C7F194">
              <w:rPr>
                <w:lang w:val="en-GB"/>
              </w:rPr>
              <w:t xml:space="preserve"> during/</w:t>
            </w:r>
            <w:r w:rsidRPr="20C7F194">
              <w:rPr>
                <w:lang w:val="en-GB"/>
              </w:rPr>
              <w:t xml:space="preserve"> before/after session </w:t>
            </w:r>
          </w:p>
        </w:tc>
        <w:tc>
          <w:tcPr>
            <w:tcW w:w="2253" w:type="dxa"/>
          </w:tcPr>
          <w:p w14:paraId="1B83C159" w14:textId="77777777" w:rsidR="00952DEE" w:rsidRPr="009C41F7" w:rsidRDefault="00952DEE" w:rsidP="003A1A60">
            <w:pPr>
              <w:pStyle w:val="NoSpacing"/>
            </w:pPr>
            <w:r w:rsidRPr="009C41F7">
              <w:t>Medium</w:t>
            </w:r>
          </w:p>
        </w:tc>
        <w:tc>
          <w:tcPr>
            <w:tcW w:w="2253" w:type="dxa"/>
            <w:vMerge/>
          </w:tcPr>
          <w:p w14:paraId="289D30ED" w14:textId="77777777" w:rsidR="00952DEE" w:rsidRPr="009C41F7" w:rsidRDefault="00952DEE" w:rsidP="003A1A60">
            <w:pPr>
              <w:pStyle w:val="NoSpacing"/>
            </w:pPr>
          </w:p>
        </w:tc>
      </w:tr>
      <w:tr w:rsidR="00952DEE" w:rsidRPr="009C41F7" w14:paraId="17F303EF" w14:textId="77777777" w:rsidTr="20C7F194">
        <w:tc>
          <w:tcPr>
            <w:tcW w:w="2252" w:type="dxa"/>
            <w:vMerge w:val="restart"/>
          </w:tcPr>
          <w:p w14:paraId="6571AFA4" w14:textId="77777777" w:rsidR="00952DEE" w:rsidRPr="009C41F7" w:rsidRDefault="00952DEE" w:rsidP="003A1A60">
            <w:pPr>
              <w:pStyle w:val="NoSpacing"/>
            </w:pPr>
            <w:r w:rsidRPr="009C41F7">
              <w:t xml:space="preserve">Van driver on school site </w:t>
            </w:r>
          </w:p>
        </w:tc>
        <w:tc>
          <w:tcPr>
            <w:tcW w:w="2252" w:type="dxa"/>
          </w:tcPr>
          <w:p w14:paraId="556C0104" w14:textId="77777777" w:rsidR="00952DEE" w:rsidRPr="009C41F7" w:rsidRDefault="00952DEE" w:rsidP="003A1A60">
            <w:pPr>
              <w:pStyle w:val="NoSpacing"/>
            </w:pPr>
            <w:r w:rsidRPr="009C41F7">
              <w:t>Inappropriate contact with a child or young person</w:t>
            </w:r>
          </w:p>
          <w:p w14:paraId="2B6FD983" w14:textId="77777777" w:rsidR="00952DEE" w:rsidRPr="009C41F7" w:rsidRDefault="00952DEE" w:rsidP="003A1A60">
            <w:pPr>
              <w:pStyle w:val="NoSpacing"/>
            </w:pPr>
          </w:p>
        </w:tc>
        <w:tc>
          <w:tcPr>
            <w:tcW w:w="2253" w:type="dxa"/>
          </w:tcPr>
          <w:p w14:paraId="7CF82F02" w14:textId="77777777" w:rsidR="00952DEE" w:rsidRPr="009C41F7" w:rsidRDefault="00952DEE" w:rsidP="003A1A60">
            <w:pPr>
              <w:pStyle w:val="NoSpacing"/>
            </w:pPr>
            <w:r w:rsidRPr="009C41F7">
              <w:t>Low</w:t>
            </w:r>
          </w:p>
        </w:tc>
        <w:tc>
          <w:tcPr>
            <w:tcW w:w="2253" w:type="dxa"/>
            <w:vMerge w:val="restart"/>
          </w:tcPr>
          <w:p w14:paraId="58305750" w14:textId="1690AC1E" w:rsidR="00952DEE" w:rsidRDefault="00952DEE" w:rsidP="003A1A60">
            <w:pPr>
              <w:pStyle w:val="NoSpacing"/>
            </w:pPr>
            <w:r w:rsidRPr="009C41F7">
              <w:t>Service level agreement</w:t>
            </w:r>
          </w:p>
          <w:p w14:paraId="4727BE55" w14:textId="77777777" w:rsidR="003A1A60" w:rsidRPr="009C41F7" w:rsidRDefault="003A1A60" w:rsidP="003A1A60">
            <w:pPr>
              <w:pStyle w:val="NoSpacing"/>
            </w:pPr>
          </w:p>
          <w:p w14:paraId="51926E01" w14:textId="77777777" w:rsidR="00952DEE" w:rsidRPr="009C41F7" w:rsidRDefault="00952DEE" w:rsidP="003A1A60">
            <w:pPr>
              <w:pStyle w:val="NoSpacing"/>
            </w:pPr>
            <w:r w:rsidRPr="009C41F7">
              <w:t>Van arrivals and departures outside of school playtimes where possible</w:t>
            </w:r>
          </w:p>
          <w:p w14:paraId="79930350" w14:textId="77777777" w:rsidR="00952DEE" w:rsidRPr="009C41F7" w:rsidRDefault="00952DEE" w:rsidP="003A1A60">
            <w:pPr>
              <w:pStyle w:val="NoSpacing"/>
            </w:pPr>
          </w:p>
        </w:tc>
      </w:tr>
      <w:tr w:rsidR="00952DEE" w:rsidRPr="009C41F7" w14:paraId="760B85B8" w14:textId="77777777" w:rsidTr="20C7F194">
        <w:tc>
          <w:tcPr>
            <w:tcW w:w="2252" w:type="dxa"/>
            <w:vMerge/>
          </w:tcPr>
          <w:p w14:paraId="60EAA2A4" w14:textId="77777777" w:rsidR="00952DEE" w:rsidRPr="009C41F7" w:rsidRDefault="00952DEE" w:rsidP="003A1A60">
            <w:pPr>
              <w:pStyle w:val="NoSpacing"/>
            </w:pPr>
          </w:p>
        </w:tc>
        <w:tc>
          <w:tcPr>
            <w:tcW w:w="2252" w:type="dxa"/>
          </w:tcPr>
          <w:p w14:paraId="246E5DF9" w14:textId="77777777" w:rsidR="00952DEE" w:rsidRPr="009C41F7" w:rsidRDefault="00952DEE" w:rsidP="003A1A60">
            <w:pPr>
              <w:pStyle w:val="NoSpacing"/>
            </w:pPr>
            <w:r w:rsidRPr="009C41F7">
              <w:t>Being alone with a child or young person</w:t>
            </w:r>
          </w:p>
        </w:tc>
        <w:tc>
          <w:tcPr>
            <w:tcW w:w="2253" w:type="dxa"/>
          </w:tcPr>
          <w:p w14:paraId="3917DE9E" w14:textId="77777777" w:rsidR="00952DEE" w:rsidRPr="009C41F7" w:rsidRDefault="00952DEE" w:rsidP="003A1A60">
            <w:pPr>
              <w:pStyle w:val="NoSpacing"/>
            </w:pPr>
            <w:r w:rsidRPr="009C41F7">
              <w:t>Low</w:t>
            </w:r>
          </w:p>
        </w:tc>
        <w:tc>
          <w:tcPr>
            <w:tcW w:w="2253" w:type="dxa"/>
            <w:vMerge/>
          </w:tcPr>
          <w:p w14:paraId="63C41FF9" w14:textId="77777777" w:rsidR="00952DEE" w:rsidRPr="009C41F7" w:rsidRDefault="00952DEE" w:rsidP="003A1A60">
            <w:pPr>
              <w:pStyle w:val="NoSpacing"/>
            </w:pPr>
          </w:p>
        </w:tc>
      </w:tr>
      <w:tr w:rsidR="00952DEE" w:rsidRPr="009C41F7" w14:paraId="5BD2CE9B" w14:textId="77777777" w:rsidTr="20C7F194">
        <w:tc>
          <w:tcPr>
            <w:tcW w:w="2252" w:type="dxa"/>
            <w:vMerge w:val="restart"/>
          </w:tcPr>
          <w:p w14:paraId="3315E41F" w14:textId="77777777" w:rsidR="00952DEE" w:rsidRPr="009C41F7" w:rsidRDefault="00952DEE" w:rsidP="003A1A60">
            <w:pPr>
              <w:pStyle w:val="NoSpacing"/>
            </w:pPr>
            <w:r w:rsidRPr="009C41F7">
              <w:t>Representatives on school site not necessarily in the mobile learning centre or classroom e.g. walking to staffroom through playground, visiting school for pre-visits etc.</w:t>
            </w:r>
          </w:p>
        </w:tc>
        <w:tc>
          <w:tcPr>
            <w:tcW w:w="2252" w:type="dxa"/>
          </w:tcPr>
          <w:p w14:paraId="69DD51E6" w14:textId="77777777" w:rsidR="00952DEE" w:rsidRPr="009C41F7" w:rsidRDefault="00952DEE" w:rsidP="003A1A60">
            <w:pPr>
              <w:pStyle w:val="NoSpacing"/>
            </w:pPr>
            <w:r w:rsidRPr="009C41F7">
              <w:t>Inappropriate contact with a child or young person</w:t>
            </w:r>
          </w:p>
          <w:p w14:paraId="6A9BE02F" w14:textId="77777777" w:rsidR="00952DEE" w:rsidRPr="009C41F7" w:rsidRDefault="00952DEE" w:rsidP="003A1A60">
            <w:pPr>
              <w:pStyle w:val="NoSpacing"/>
            </w:pPr>
          </w:p>
        </w:tc>
        <w:tc>
          <w:tcPr>
            <w:tcW w:w="2253" w:type="dxa"/>
          </w:tcPr>
          <w:p w14:paraId="78F46009" w14:textId="77777777" w:rsidR="00952DEE" w:rsidRPr="009C41F7" w:rsidRDefault="00952DEE" w:rsidP="003A1A60">
            <w:pPr>
              <w:pStyle w:val="NoSpacing"/>
            </w:pPr>
            <w:r w:rsidRPr="009C41F7">
              <w:t>Low</w:t>
            </w:r>
          </w:p>
        </w:tc>
        <w:tc>
          <w:tcPr>
            <w:tcW w:w="2253" w:type="dxa"/>
            <w:vMerge w:val="restart"/>
          </w:tcPr>
          <w:p w14:paraId="521527DD" w14:textId="77777777" w:rsidR="00952DEE" w:rsidRPr="009C41F7" w:rsidRDefault="00952DEE" w:rsidP="003A1A60">
            <w:pPr>
              <w:pStyle w:val="NoSpacing"/>
            </w:pPr>
            <w:r w:rsidRPr="009C41F7">
              <w:t xml:space="preserve">Recruitment screening </w:t>
            </w:r>
          </w:p>
          <w:p w14:paraId="10A72706" w14:textId="77777777" w:rsidR="00952DEE" w:rsidRPr="009C41F7" w:rsidRDefault="00952DEE" w:rsidP="003A1A60">
            <w:pPr>
              <w:pStyle w:val="NoSpacing"/>
            </w:pPr>
          </w:p>
          <w:p w14:paraId="7790CD92" w14:textId="77777777" w:rsidR="00952DEE" w:rsidRPr="009C41F7" w:rsidRDefault="00952DEE" w:rsidP="003A1A60">
            <w:pPr>
              <w:pStyle w:val="NoSpacing"/>
            </w:pPr>
            <w:r w:rsidRPr="009C41F7">
              <w:t>Working with Children Blue Card</w:t>
            </w:r>
          </w:p>
          <w:p w14:paraId="092B4351" w14:textId="77777777" w:rsidR="00952DEE" w:rsidRPr="009C41F7" w:rsidRDefault="00952DEE" w:rsidP="003A1A60">
            <w:pPr>
              <w:pStyle w:val="NoSpacing"/>
            </w:pPr>
          </w:p>
          <w:p w14:paraId="5BC235D8" w14:textId="77777777" w:rsidR="00952DEE" w:rsidRPr="009C41F7" w:rsidRDefault="00952DEE" w:rsidP="003A1A60">
            <w:pPr>
              <w:pStyle w:val="NoSpacing"/>
            </w:pPr>
            <w:r w:rsidRPr="009C41F7">
              <w:t>Code of Conduct</w:t>
            </w:r>
            <w:r w:rsidRPr="009C41F7">
              <w:br/>
            </w:r>
          </w:p>
          <w:p w14:paraId="44987AE2" w14:textId="77777777" w:rsidR="00952DEE" w:rsidRPr="009C41F7" w:rsidRDefault="00952DEE" w:rsidP="003A1A60">
            <w:pPr>
              <w:pStyle w:val="NoSpacing"/>
            </w:pPr>
            <w:r w:rsidRPr="009C41F7">
              <w:t xml:space="preserve">Training in child protection </w:t>
            </w:r>
          </w:p>
          <w:p w14:paraId="28AEFAA8" w14:textId="77777777" w:rsidR="00952DEE" w:rsidRPr="009C41F7" w:rsidRDefault="00952DEE" w:rsidP="003A1A60">
            <w:pPr>
              <w:pStyle w:val="NoSpacing"/>
            </w:pPr>
          </w:p>
        </w:tc>
      </w:tr>
      <w:tr w:rsidR="00952DEE" w:rsidRPr="009C41F7" w14:paraId="755F90DC" w14:textId="77777777" w:rsidTr="20C7F194">
        <w:tc>
          <w:tcPr>
            <w:tcW w:w="2252" w:type="dxa"/>
            <w:vMerge/>
          </w:tcPr>
          <w:p w14:paraId="414CE667" w14:textId="77777777" w:rsidR="00952DEE" w:rsidRPr="009C41F7" w:rsidRDefault="00952DEE" w:rsidP="003A1A60">
            <w:pPr>
              <w:pStyle w:val="NoSpacing"/>
            </w:pPr>
          </w:p>
        </w:tc>
        <w:tc>
          <w:tcPr>
            <w:tcW w:w="2252" w:type="dxa"/>
          </w:tcPr>
          <w:p w14:paraId="3E2FCBF1" w14:textId="77777777" w:rsidR="00952DEE" w:rsidRPr="009C41F7" w:rsidRDefault="00952DEE" w:rsidP="003A1A60">
            <w:pPr>
              <w:pStyle w:val="NoSpacing"/>
            </w:pPr>
            <w:r w:rsidRPr="009C41F7">
              <w:t>Being alone with a child or young person</w:t>
            </w:r>
          </w:p>
          <w:p w14:paraId="4AAFC42D" w14:textId="77777777" w:rsidR="00952DEE" w:rsidRPr="009C41F7" w:rsidRDefault="00952DEE" w:rsidP="003A1A60">
            <w:pPr>
              <w:pStyle w:val="NoSpacing"/>
            </w:pPr>
          </w:p>
        </w:tc>
        <w:tc>
          <w:tcPr>
            <w:tcW w:w="2253" w:type="dxa"/>
          </w:tcPr>
          <w:p w14:paraId="5405D434" w14:textId="77777777" w:rsidR="00952DEE" w:rsidRPr="009C41F7" w:rsidRDefault="00952DEE" w:rsidP="003A1A60">
            <w:pPr>
              <w:pStyle w:val="NoSpacing"/>
            </w:pPr>
            <w:r w:rsidRPr="009C41F7">
              <w:t>Low</w:t>
            </w:r>
          </w:p>
        </w:tc>
        <w:tc>
          <w:tcPr>
            <w:tcW w:w="2253" w:type="dxa"/>
            <w:vMerge/>
          </w:tcPr>
          <w:p w14:paraId="7EAAB145" w14:textId="77777777" w:rsidR="00952DEE" w:rsidRPr="009C41F7" w:rsidRDefault="00952DEE" w:rsidP="003A1A60">
            <w:pPr>
              <w:pStyle w:val="NoSpacing"/>
            </w:pPr>
          </w:p>
        </w:tc>
      </w:tr>
      <w:tr w:rsidR="00952DEE" w:rsidRPr="009C41F7" w14:paraId="1DB04C72" w14:textId="77777777" w:rsidTr="20C7F194">
        <w:tc>
          <w:tcPr>
            <w:tcW w:w="2252" w:type="dxa"/>
            <w:vMerge/>
          </w:tcPr>
          <w:p w14:paraId="6E453E3B" w14:textId="77777777" w:rsidR="00952DEE" w:rsidRPr="009C41F7" w:rsidRDefault="00952DEE" w:rsidP="003A1A60">
            <w:pPr>
              <w:pStyle w:val="NoSpacing"/>
            </w:pPr>
          </w:p>
        </w:tc>
        <w:tc>
          <w:tcPr>
            <w:tcW w:w="2252" w:type="dxa"/>
          </w:tcPr>
          <w:p w14:paraId="71715671" w14:textId="77777777" w:rsidR="00952DEE" w:rsidRPr="009C41F7" w:rsidRDefault="00952DEE" w:rsidP="003A1A60">
            <w:pPr>
              <w:pStyle w:val="NoSpacing"/>
            </w:pPr>
            <w:r w:rsidRPr="009C41F7">
              <w:t>Inappropriate contact with a child or young person</w:t>
            </w:r>
          </w:p>
          <w:p w14:paraId="240E1461" w14:textId="77777777" w:rsidR="00952DEE" w:rsidRPr="009C41F7" w:rsidRDefault="00952DEE" w:rsidP="003A1A60">
            <w:pPr>
              <w:pStyle w:val="NoSpacing"/>
            </w:pPr>
          </w:p>
        </w:tc>
        <w:tc>
          <w:tcPr>
            <w:tcW w:w="2253" w:type="dxa"/>
          </w:tcPr>
          <w:p w14:paraId="4B30934C" w14:textId="77777777" w:rsidR="00952DEE" w:rsidRPr="009C41F7" w:rsidRDefault="00952DEE" w:rsidP="003A1A60">
            <w:pPr>
              <w:pStyle w:val="NoSpacing"/>
            </w:pPr>
            <w:r w:rsidRPr="009C41F7">
              <w:t>Low</w:t>
            </w:r>
          </w:p>
        </w:tc>
        <w:tc>
          <w:tcPr>
            <w:tcW w:w="2253" w:type="dxa"/>
            <w:vMerge/>
          </w:tcPr>
          <w:p w14:paraId="218F9E15" w14:textId="77777777" w:rsidR="00952DEE" w:rsidRPr="009C41F7" w:rsidRDefault="00952DEE" w:rsidP="003A1A60">
            <w:pPr>
              <w:pStyle w:val="NoSpacing"/>
            </w:pPr>
          </w:p>
        </w:tc>
      </w:tr>
      <w:tr w:rsidR="00952DEE" w:rsidRPr="009C41F7" w14:paraId="26C3BD61" w14:textId="77777777" w:rsidTr="20C7F194">
        <w:tc>
          <w:tcPr>
            <w:tcW w:w="2252" w:type="dxa"/>
            <w:vMerge/>
          </w:tcPr>
          <w:p w14:paraId="0F716977" w14:textId="77777777" w:rsidR="00952DEE" w:rsidRPr="009C41F7" w:rsidRDefault="00952DEE" w:rsidP="003A1A60">
            <w:pPr>
              <w:pStyle w:val="NoSpacing"/>
            </w:pPr>
          </w:p>
        </w:tc>
        <w:tc>
          <w:tcPr>
            <w:tcW w:w="2252" w:type="dxa"/>
          </w:tcPr>
          <w:p w14:paraId="0CE7A89D" w14:textId="77777777" w:rsidR="00952DEE" w:rsidRPr="009C41F7" w:rsidRDefault="00952DEE" w:rsidP="003A1A60">
            <w:pPr>
              <w:pStyle w:val="NoSpacing"/>
            </w:pPr>
            <w:r w:rsidRPr="009C41F7">
              <w:t>Being alone with a child or young person</w:t>
            </w:r>
          </w:p>
          <w:p w14:paraId="2E3C5339" w14:textId="77777777" w:rsidR="00952DEE" w:rsidRPr="009C41F7" w:rsidRDefault="00952DEE" w:rsidP="003A1A60">
            <w:pPr>
              <w:pStyle w:val="NoSpacing"/>
            </w:pPr>
          </w:p>
        </w:tc>
        <w:tc>
          <w:tcPr>
            <w:tcW w:w="2253" w:type="dxa"/>
          </w:tcPr>
          <w:p w14:paraId="5B51706C" w14:textId="77777777" w:rsidR="00952DEE" w:rsidRPr="009C41F7" w:rsidRDefault="00952DEE" w:rsidP="003A1A60">
            <w:pPr>
              <w:pStyle w:val="NoSpacing"/>
            </w:pPr>
            <w:r w:rsidRPr="009C41F7">
              <w:t>Low</w:t>
            </w:r>
          </w:p>
        </w:tc>
        <w:tc>
          <w:tcPr>
            <w:tcW w:w="2253" w:type="dxa"/>
            <w:vMerge/>
          </w:tcPr>
          <w:p w14:paraId="5E52BA58" w14:textId="77777777" w:rsidR="00952DEE" w:rsidRPr="009C41F7" w:rsidRDefault="00952DEE" w:rsidP="003A1A60">
            <w:pPr>
              <w:pStyle w:val="NoSpacing"/>
            </w:pPr>
          </w:p>
        </w:tc>
      </w:tr>
      <w:tr w:rsidR="00952DEE" w:rsidRPr="009C41F7" w14:paraId="38401368" w14:textId="77777777" w:rsidTr="20C7F194">
        <w:tc>
          <w:tcPr>
            <w:tcW w:w="2252" w:type="dxa"/>
            <w:vMerge w:val="restart"/>
          </w:tcPr>
          <w:p w14:paraId="3E44EBEF" w14:textId="77777777" w:rsidR="00952DEE" w:rsidRPr="009C41F7" w:rsidRDefault="00952DEE" w:rsidP="003A1A60">
            <w:pPr>
              <w:pStyle w:val="NoSpacing"/>
            </w:pPr>
            <w:r w:rsidRPr="009C41F7">
              <w:t xml:space="preserve">Mascot (person in Harold suit) </w:t>
            </w:r>
          </w:p>
          <w:p w14:paraId="751C046A" w14:textId="77777777" w:rsidR="00952DEE" w:rsidRPr="009C41F7" w:rsidRDefault="00952DEE" w:rsidP="003A1A60">
            <w:pPr>
              <w:pStyle w:val="NoSpacing"/>
            </w:pPr>
          </w:p>
        </w:tc>
        <w:tc>
          <w:tcPr>
            <w:tcW w:w="2252" w:type="dxa"/>
          </w:tcPr>
          <w:p w14:paraId="4EE2597B" w14:textId="77777777" w:rsidR="00952DEE" w:rsidRPr="009C41F7" w:rsidRDefault="00952DEE" w:rsidP="003A1A60">
            <w:pPr>
              <w:pStyle w:val="NoSpacing"/>
            </w:pPr>
            <w:r w:rsidRPr="009C41F7">
              <w:t>Inappropriate contact with a child or young person</w:t>
            </w:r>
          </w:p>
          <w:p w14:paraId="5C8FB101" w14:textId="77777777" w:rsidR="00952DEE" w:rsidRPr="009C41F7" w:rsidRDefault="00952DEE" w:rsidP="003A1A60">
            <w:pPr>
              <w:pStyle w:val="NoSpacing"/>
            </w:pPr>
          </w:p>
        </w:tc>
        <w:tc>
          <w:tcPr>
            <w:tcW w:w="2253" w:type="dxa"/>
          </w:tcPr>
          <w:p w14:paraId="0F864DBB" w14:textId="77777777" w:rsidR="00952DEE" w:rsidRPr="009C41F7" w:rsidRDefault="00952DEE" w:rsidP="003A1A60">
            <w:pPr>
              <w:pStyle w:val="NoSpacing"/>
            </w:pPr>
            <w:r w:rsidRPr="009C41F7">
              <w:t>Low</w:t>
            </w:r>
          </w:p>
        </w:tc>
        <w:tc>
          <w:tcPr>
            <w:tcW w:w="2253" w:type="dxa"/>
            <w:vMerge w:val="restart"/>
          </w:tcPr>
          <w:p w14:paraId="2E60B4A9" w14:textId="77777777" w:rsidR="00952DEE" w:rsidRPr="009C41F7" w:rsidRDefault="00952DEE" w:rsidP="003A1A60">
            <w:pPr>
              <w:pStyle w:val="NoSpacing"/>
            </w:pPr>
            <w:r w:rsidRPr="009C41F7">
              <w:t xml:space="preserve">Recruitment screening </w:t>
            </w:r>
          </w:p>
          <w:p w14:paraId="4EFF73F0" w14:textId="77777777" w:rsidR="00952DEE" w:rsidRPr="009C41F7" w:rsidRDefault="00952DEE" w:rsidP="003A1A60">
            <w:pPr>
              <w:pStyle w:val="NoSpacing"/>
            </w:pPr>
          </w:p>
          <w:p w14:paraId="390F8F09" w14:textId="77777777" w:rsidR="00952DEE" w:rsidRPr="009C41F7" w:rsidRDefault="00952DEE" w:rsidP="003A1A60">
            <w:pPr>
              <w:pStyle w:val="NoSpacing"/>
            </w:pPr>
            <w:r w:rsidRPr="009C41F7">
              <w:t>Working with Children Blue Card</w:t>
            </w:r>
          </w:p>
          <w:p w14:paraId="24EF25BC" w14:textId="5ABDAF00" w:rsidR="00952DEE" w:rsidRDefault="00952DEE" w:rsidP="003A1A60">
            <w:pPr>
              <w:pStyle w:val="NoSpacing"/>
            </w:pPr>
            <w:r w:rsidRPr="009C41F7">
              <w:lastRenderedPageBreak/>
              <w:br/>
              <w:t xml:space="preserve">Code of Conduct </w:t>
            </w:r>
          </w:p>
          <w:p w14:paraId="39EF70F6" w14:textId="77777777" w:rsidR="003A1A60" w:rsidRPr="009C41F7" w:rsidRDefault="003A1A60" w:rsidP="003A1A60">
            <w:pPr>
              <w:pStyle w:val="NoSpacing"/>
            </w:pPr>
          </w:p>
          <w:p w14:paraId="2EB57CAC" w14:textId="77777777" w:rsidR="00952DEE" w:rsidRDefault="00952DEE" w:rsidP="003A1A60">
            <w:pPr>
              <w:pStyle w:val="NoSpacing"/>
            </w:pPr>
            <w:r w:rsidRPr="009C41F7">
              <w:t>Healthy Harold Suit Manual &amp; Guidelines</w:t>
            </w:r>
          </w:p>
          <w:p w14:paraId="0587727F" w14:textId="31CD5EAA" w:rsidR="003A1A60" w:rsidRPr="009C41F7" w:rsidRDefault="003A1A60" w:rsidP="003A1A60">
            <w:pPr>
              <w:pStyle w:val="NoSpacing"/>
            </w:pPr>
          </w:p>
        </w:tc>
      </w:tr>
      <w:tr w:rsidR="00952DEE" w:rsidRPr="009C41F7" w14:paraId="41029116" w14:textId="77777777" w:rsidTr="20C7F194">
        <w:tc>
          <w:tcPr>
            <w:tcW w:w="2252" w:type="dxa"/>
            <w:vMerge/>
          </w:tcPr>
          <w:p w14:paraId="0D354923" w14:textId="77777777" w:rsidR="00952DEE" w:rsidRPr="009C41F7" w:rsidRDefault="00952DEE" w:rsidP="003A1A60">
            <w:pPr>
              <w:pStyle w:val="NoSpacing"/>
            </w:pPr>
          </w:p>
        </w:tc>
        <w:tc>
          <w:tcPr>
            <w:tcW w:w="2252" w:type="dxa"/>
          </w:tcPr>
          <w:p w14:paraId="50437AB6" w14:textId="77777777" w:rsidR="00952DEE" w:rsidRPr="009C41F7" w:rsidRDefault="00952DEE" w:rsidP="003A1A60">
            <w:pPr>
              <w:pStyle w:val="NoSpacing"/>
            </w:pPr>
            <w:r w:rsidRPr="009C41F7">
              <w:t>Being alone with a child or young person</w:t>
            </w:r>
          </w:p>
        </w:tc>
        <w:tc>
          <w:tcPr>
            <w:tcW w:w="2253" w:type="dxa"/>
          </w:tcPr>
          <w:p w14:paraId="47C77E65" w14:textId="77777777" w:rsidR="00952DEE" w:rsidRPr="009C41F7" w:rsidRDefault="00952DEE" w:rsidP="003A1A60">
            <w:pPr>
              <w:pStyle w:val="NoSpacing"/>
            </w:pPr>
            <w:r w:rsidRPr="009C41F7">
              <w:t>Low</w:t>
            </w:r>
          </w:p>
        </w:tc>
        <w:tc>
          <w:tcPr>
            <w:tcW w:w="2253" w:type="dxa"/>
            <w:vMerge/>
          </w:tcPr>
          <w:p w14:paraId="4B48C035" w14:textId="77777777" w:rsidR="00952DEE" w:rsidRPr="009C41F7" w:rsidRDefault="00952DEE" w:rsidP="003A1A60">
            <w:pPr>
              <w:pStyle w:val="NoSpacing"/>
            </w:pPr>
          </w:p>
        </w:tc>
      </w:tr>
      <w:tr w:rsidR="00952DEE" w:rsidRPr="009C41F7" w14:paraId="4E48C593" w14:textId="77777777" w:rsidTr="20C7F194">
        <w:tc>
          <w:tcPr>
            <w:tcW w:w="2252" w:type="dxa"/>
          </w:tcPr>
          <w:p w14:paraId="1A84DF0C" w14:textId="27654928" w:rsidR="00952DEE" w:rsidRPr="009C41F7" w:rsidRDefault="00952DEE" w:rsidP="003A1A60">
            <w:pPr>
              <w:pStyle w:val="NoSpacing"/>
            </w:pPr>
            <w:r w:rsidRPr="009C41F7">
              <w:t>Life Ed representatives taking photos/video of children or young people anywhere without written permission from parent/guardians</w:t>
            </w:r>
          </w:p>
          <w:p w14:paraId="766D91F8" w14:textId="77777777" w:rsidR="00952DEE" w:rsidRPr="009C41F7" w:rsidRDefault="00952DEE" w:rsidP="003A1A60">
            <w:pPr>
              <w:pStyle w:val="NoSpacing"/>
            </w:pPr>
          </w:p>
        </w:tc>
        <w:tc>
          <w:tcPr>
            <w:tcW w:w="2252" w:type="dxa"/>
          </w:tcPr>
          <w:p w14:paraId="6485C34A" w14:textId="77777777" w:rsidR="00952DEE" w:rsidRPr="009C41F7" w:rsidRDefault="00952DEE" w:rsidP="003A1A60">
            <w:pPr>
              <w:pStyle w:val="NoSpacing"/>
            </w:pPr>
            <w:r w:rsidRPr="009C41F7">
              <w:t xml:space="preserve">Posting on social media – personal and Life Education Facebook pages </w:t>
            </w:r>
          </w:p>
          <w:p w14:paraId="7AA1D2CF" w14:textId="77777777" w:rsidR="00952DEE" w:rsidRPr="009C41F7" w:rsidRDefault="00952DEE" w:rsidP="003A1A60">
            <w:pPr>
              <w:pStyle w:val="NoSpacing"/>
            </w:pPr>
          </w:p>
        </w:tc>
        <w:tc>
          <w:tcPr>
            <w:tcW w:w="2253" w:type="dxa"/>
          </w:tcPr>
          <w:p w14:paraId="2D2142BD" w14:textId="77777777" w:rsidR="00952DEE" w:rsidRPr="009C41F7" w:rsidRDefault="00952DEE" w:rsidP="003A1A60">
            <w:pPr>
              <w:pStyle w:val="NoSpacing"/>
            </w:pPr>
            <w:r w:rsidRPr="009C41F7">
              <w:t>Medium</w:t>
            </w:r>
          </w:p>
        </w:tc>
        <w:tc>
          <w:tcPr>
            <w:tcW w:w="2253" w:type="dxa"/>
          </w:tcPr>
          <w:p w14:paraId="700A2A18" w14:textId="037C8EF5" w:rsidR="00952DEE" w:rsidRDefault="00952DEE" w:rsidP="003A1A60">
            <w:pPr>
              <w:pStyle w:val="NoSpacing"/>
            </w:pPr>
            <w:r w:rsidRPr="009C41F7">
              <w:t xml:space="preserve">Code of Conduct </w:t>
            </w:r>
          </w:p>
          <w:p w14:paraId="5C84F085" w14:textId="77777777" w:rsidR="003A1A60" w:rsidRPr="009C41F7" w:rsidRDefault="003A1A60" w:rsidP="003A1A60">
            <w:pPr>
              <w:pStyle w:val="NoSpacing"/>
            </w:pPr>
          </w:p>
          <w:p w14:paraId="50FDC7F7" w14:textId="44F5F7D6" w:rsidR="00952DEE" w:rsidRDefault="00952DEE" w:rsidP="003A1A60">
            <w:pPr>
              <w:pStyle w:val="NoSpacing"/>
            </w:pPr>
            <w:r w:rsidRPr="009C41F7">
              <w:t xml:space="preserve">Child </w:t>
            </w:r>
            <w:r w:rsidR="00924B8B">
              <w:t>Protection</w:t>
            </w:r>
            <w:r w:rsidRPr="009C41F7">
              <w:t xml:space="preserve"> Policy </w:t>
            </w:r>
          </w:p>
          <w:p w14:paraId="2DCBA1BD" w14:textId="77777777" w:rsidR="003A1A60" w:rsidRPr="009C41F7" w:rsidRDefault="003A1A60" w:rsidP="003A1A60">
            <w:pPr>
              <w:pStyle w:val="NoSpacing"/>
            </w:pPr>
          </w:p>
          <w:p w14:paraId="32ED2247" w14:textId="5B95A3A5" w:rsidR="00952DEE" w:rsidRPr="009C41F7" w:rsidRDefault="00114895" w:rsidP="003A1A60">
            <w:pPr>
              <w:pStyle w:val="NoSpacing"/>
            </w:pPr>
            <w:r>
              <w:t>Use of Children’s Images</w:t>
            </w:r>
            <w:r w:rsidR="00952DEE" w:rsidRPr="009C41F7">
              <w:t xml:space="preserve"> Policy</w:t>
            </w:r>
          </w:p>
        </w:tc>
      </w:tr>
      <w:tr w:rsidR="00952DEE" w:rsidRPr="009C41F7" w14:paraId="0283FEF2" w14:textId="77777777" w:rsidTr="20C7F194">
        <w:tc>
          <w:tcPr>
            <w:tcW w:w="2252" w:type="dxa"/>
            <w:vMerge w:val="restart"/>
          </w:tcPr>
          <w:p w14:paraId="58D072B1" w14:textId="77777777" w:rsidR="00952DEE" w:rsidRPr="009C41F7" w:rsidRDefault="00952DEE" w:rsidP="003A1A60">
            <w:pPr>
              <w:pStyle w:val="NoSpacing"/>
            </w:pPr>
            <w:r w:rsidRPr="009C41F7">
              <w:t>Photographers/ videographers</w:t>
            </w:r>
          </w:p>
          <w:p w14:paraId="4FCCC56B" w14:textId="77777777" w:rsidR="00952DEE" w:rsidRPr="009C41F7" w:rsidRDefault="00952DEE" w:rsidP="003A1A60">
            <w:pPr>
              <w:pStyle w:val="NoSpacing"/>
            </w:pPr>
          </w:p>
        </w:tc>
        <w:tc>
          <w:tcPr>
            <w:tcW w:w="2252" w:type="dxa"/>
          </w:tcPr>
          <w:p w14:paraId="7DBE80E5" w14:textId="77777777" w:rsidR="00952DEE" w:rsidRPr="009C41F7" w:rsidRDefault="00952DEE" w:rsidP="003A1A60">
            <w:pPr>
              <w:pStyle w:val="NoSpacing"/>
            </w:pPr>
            <w:r w:rsidRPr="009C41F7">
              <w:t>Inappropriate contact with a child or young person</w:t>
            </w:r>
          </w:p>
          <w:p w14:paraId="1063C808" w14:textId="77777777" w:rsidR="00952DEE" w:rsidRPr="009C41F7" w:rsidRDefault="00952DEE" w:rsidP="003A1A60">
            <w:pPr>
              <w:pStyle w:val="NoSpacing"/>
            </w:pPr>
          </w:p>
        </w:tc>
        <w:tc>
          <w:tcPr>
            <w:tcW w:w="2253" w:type="dxa"/>
          </w:tcPr>
          <w:p w14:paraId="5EFD91AD" w14:textId="77777777" w:rsidR="00952DEE" w:rsidRPr="009C41F7" w:rsidRDefault="00952DEE" w:rsidP="003A1A60">
            <w:pPr>
              <w:pStyle w:val="NoSpacing"/>
            </w:pPr>
            <w:r w:rsidRPr="009C41F7">
              <w:t>Medium</w:t>
            </w:r>
          </w:p>
        </w:tc>
        <w:tc>
          <w:tcPr>
            <w:tcW w:w="2253" w:type="dxa"/>
            <w:vMerge w:val="restart"/>
          </w:tcPr>
          <w:p w14:paraId="0A65ED1C" w14:textId="77794D67" w:rsidR="00114895" w:rsidRDefault="00114895" w:rsidP="003A1A60">
            <w:pPr>
              <w:pStyle w:val="NoSpacing"/>
            </w:pPr>
            <w:r>
              <w:t>Use of Children’s Images Policy</w:t>
            </w:r>
          </w:p>
          <w:p w14:paraId="2D2A904B" w14:textId="77777777" w:rsidR="00114895" w:rsidRDefault="00114895" w:rsidP="003A1A60">
            <w:pPr>
              <w:pStyle w:val="NoSpacing"/>
            </w:pPr>
          </w:p>
          <w:p w14:paraId="10A5A40F" w14:textId="76898334" w:rsidR="00952DEE" w:rsidRDefault="00952DEE" w:rsidP="003A1A60">
            <w:pPr>
              <w:pStyle w:val="NoSpacing"/>
            </w:pPr>
            <w:r>
              <w:t>Photographers / videographers are never left alone with children or young people, school staff member and Life Education staff member are always present</w:t>
            </w:r>
          </w:p>
          <w:p w14:paraId="5B5D47BD" w14:textId="3BB60898" w:rsidR="00952DEE" w:rsidRDefault="00952DEE" w:rsidP="003A1A60">
            <w:pPr>
              <w:pStyle w:val="NoSpacing"/>
            </w:pPr>
          </w:p>
          <w:p w14:paraId="40CA9195" w14:textId="55401F2B" w:rsidR="00952DEE" w:rsidRDefault="77DD8C76" w:rsidP="003A1A60">
            <w:pPr>
              <w:pStyle w:val="NoSpacing"/>
            </w:pPr>
            <w:r>
              <w:t xml:space="preserve">Pre - briefing with external providers conducted </w:t>
            </w:r>
            <w:r w:rsidR="00952DEE">
              <w:t xml:space="preserve"> </w:t>
            </w:r>
          </w:p>
          <w:p w14:paraId="7D27FE84" w14:textId="77777777" w:rsidR="003A1A60" w:rsidRPr="009C41F7" w:rsidRDefault="003A1A60" w:rsidP="003A1A60">
            <w:pPr>
              <w:pStyle w:val="NoSpacing"/>
            </w:pPr>
          </w:p>
          <w:p w14:paraId="4C415C6F" w14:textId="039B5CA3" w:rsidR="00114895" w:rsidRPr="009C41F7" w:rsidRDefault="00114895" w:rsidP="00123F90">
            <w:pPr>
              <w:pStyle w:val="NoSpacing"/>
            </w:pPr>
          </w:p>
        </w:tc>
      </w:tr>
      <w:tr w:rsidR="00952DEE" w:rsidRPr="009C41F7" w14:paraId="3E652BE1" w14:textId="77777777" w:rsidTr="20C7F194">
        <w:tc>
          <w:tcPr>
            <w:tcW w:w="2252" w:type="dxa"/>
            <w:vMerge/>
          </w:tcPr>
          <w:p w14:paraId="1CD83D9E" w14:textId="77777777" w:rsidR="00952DEE" w:rsidRPr="009C41F7" w:rsidRDefault="00952DEE" w:rsidP="003A1A60">
            <w:pPr>
              <w:pStyle w:val="NoSpacing"/>
            </w:pPr>
          </w:p>
        </w:tc>
        <w:tc>
          <w:tcPr>
            <w:tcW w:w="2252" w:type="dxa"/>
          </w:tcPr>
          <w:p w14:paraId="2EC0969E" w14:textId="77777777" w:rsidR="00952DEE" w:rsidRPr="009C41F7" w:rsidRDefault="00952DEE" w:rsidP="003A1A60">
            <w:pPr>
              <w:pStyle w:val="NoSpacing"/>
            </w:pPr>
            <w:r w:rsidRPr="009C41F7">
              <w:t>Being alone with a child or young person</w:t>
            </w:r>
          </w:p>
        </w:tc>
        <w:tc>
          <w:tcPr>
            <w:tcW w:w="2253" w:type="dxa"/>
          </w:tcPr>
          <w:p w14:paraId="2D5EE911" w14:textId="77777777" w:rsidR="00952DEE" w:rsidRPr="009C41F7" w:rsidRDefault="00952DEE" w:rsidP="003A1A60">
            <w:pPr>
              <w:pStyle w:val="NoSpacing"/>
            </w:pPr>
          </w:p>
        </w:tc>
        <w:tc>
          <w:tcPr>
            <w:tcW w:w="2253" w:type="dxa"/>
            <w:vMerge/>
          </w:tcPr>
          <w:p w14:paraId="2D1FF776" w14:textId="77777777" w:rsidR="00952DEE" w:rsidRPr="009C41F7" w:rsidRDefault="00952DEE" w:rsidP="003A1A60">
            <w:pPr>
              <w:pStyle w:val="NoSpacing"/>
            </w:pPr>
          </w:p>
        </w:tc>
      </w:tr>
      <w:tr w:rsidR="00952DEE" w:rsidRPr="009C41F7" w14:paraId="78204F1E" w14:textId="77777777" w:rsidTr="20C7F194">
        <w:tc>
          <w:tcPr>
            <w:tcW w:w="2252" w:type="dxa"/>
            <w:vMerge w:val="restart"/>
          </w:tcPr>
          <w:p w14:paraId="4A51318D" w14:textId="01823645" w:rsidR="00952DEE" w:rsidRPr="009C41F7" w:rsidRDefault="00952DEE" w:rsidP="003A1A60">
            <w:pPr>
              <w:pStyle w:val="NoSpacing"/>
            </w:pPr>
            <w:r w:rsidRPr="009C41F7">
              <w:t>Third party visitors on school grounds, electricians, MPs and other stakeholders visiting mobile learning centre</w:t>
            </w:r>
          </w:p>
        </w:tc>
        <w:tc>
          <w:tcPr>
            <w:tcW w:w="2252" w:type="dxa"/>
          </w:tcPr>
          <w:p w14:paraId="27E6CDC2" w14:textId="77777777" w:rsidR="00952DEE" w:rsidRPr="009C41F7" w:rsidRDefault="00952DEE" w:rsidP="003A1A60">
            <w:pPr>
              <w:pStyle w:val="NoSpacing"/>
            </w:pPr>
            <w:r w:rsidRPr="009C41F7">
              <w:t>Inappropriate contact with a child or young person</w:t>
            </w:r>
          </w:p>
          <w:p w14:paraId="5C7055A7" w14:textId="77777777" w:rsidR="00952DEE" w:rsidRPr="009C41F7" w:rsidRDefault="00952DEE" w:rsidP="003A1A60">
            <w:pPr>
              <w:pStyle w:val="NoSpacing"/>
            </w:pPr>
          </w:p>
        </w:tc>
        <w:tc>
          <w:tcPr>
            <w:tcW w:w="2253" w:type="dxa"/>
          </w:tcPr>
          <w:p w14:paraId="5C92E120" w14:textId="77777777" w:rsidR="00952DEE" w:rsidRPr="009C41F7" w:rsidRDefault="00952DEE" w:rsidP="003A1A60">
            <w:pPr>
              <w:pStyle w:val="NoSpacing"/>
            </w:pPr>
            <w:r w:rsidRPr="009C41F7">
              <w:t>Medium</w:t>
            </w:r>
          </w:p>
        </w:tc>
        <w:tc>
          <w:tcPr>
            <w:tcW w:w="2253" w:type="dxa"/>
            <w:vMerge w:val="restart"/>
          </w:tcPr>
          <w:p w14:paraId="09D37354" w14:textId="77777777" w:rsidR="00952DEE" w:rsidRPr="009C41F7" w:rsidRDefault="00952DEE" w:rsidP="003A1A60">
            <w:pPr>
              <w:pStyle w:val="NoSpacing"/>
            </w:pPr>
            <w:r w:rsidRPr="009C41F7">
              <w:t>Educator to seek permission from school to have third party visitor on site</w:t>
            </w:r>
          </w:p>
          <w:p w14:paraId="0FFC03CF" w14:textId="77777777" w:rsidR="00952DEE" w:rsidRPr="009C41F7" w:rsidRDefault="00952DEE" w:rsidP="003A1A60">
            <w:pPr>
              <w:pStyle w:val="NoSpacing"/>
            </w:pPr>
          </w:p>
          <w:p w14:paraId="522AC8B5" w14:textId="2A49345F" w:rsidR="00952DEE" w:rsidRPr="009C41F7" w:rsidRDefault="00952DEE" w:rsidP="003A1A60">
            <w:pPr>
              <w:pStyle w:val="NoSpacing"/>
            </w:pPr>
            <w:r>
              <w:t>Follow school sign-in procedures</w:t>
            </w:r>
            <w:r w:rsidR="1C1D127D">
              <w:t>.</w:t>
            </w:r>
          </w:p>
          <w:p w14:paraId="63286F25" w14:textId="24391523" w:rsidR="42CC1756" w:rsidRDefault="42CC1756" w:rsidP="42CC1756">
            <w:pPr>
              <w:pStyle w:val="NoSpacing"/>
            </w:pPr>
          </w:p>
          <w:p w14:paraId="54A19306" w14:textId="461A6CCC" w:rsidR="1C1D127D" w:rsidRDefault="1C1D127D" w:rsidP="42CC1756">
            <w:pPr>
              <w:pStyle w:val="NoSpacing"/>
            </w:pPr>
            <w:r>
              <w:t>Life Ed to chaperone these people when suitable.</w:t>
            </w:r>
          </w:p>
          <w:p w14:paraId="4E629D8C" w14:textId="77777777" w:rsidR="00952DEE" w:rsidRPr="009C41F7" w:rsidRDefault="00952DEE" w:rsidP="003A1A60">
            <w:pPr>
              <w:pStyle w:val="NoSpacing"/>
            </w:pPr>
          </w:p>
          <w:p w14:paraId="3842DCE0" w14:textId="77777777" w:rsidR="00952DEE" w:rsidRPr="009C41F7" w:rsidRDefault="00952DEE" w:rsidP="003A1A60">
            <w:pPr>
              <w:pStyle w:val="NoSpacing"/>
            </w:pPr>
          </w:p>
        </w:tc>
      </w:tr>
      <w:tr w:rsidR="00952DEE" w:rsidRPr="009C41F7" w14:paraId="0D2F7D70" w14:textId="77777777" w:rsidTr="20C7F194">
        <w:tc>
          <w:tcPr>
            <w:tcW w:w="2252" w:type="dxa"/>
            <w:vMerge/>
          </w:tcPr>
          <w:p w14:paraId="0A8838A0" w14:textId="77777777" w:rsidR="00952DEE" w:rsidRPr="009C41F7" w:rsidRDefault="00952DEE" w:rsidP="003A1A60">
            <w:pPr>
              <w:pStyle w:val="NoSpacing"/>
            </w:pPr>
          </w:p>
        </w:tc>
        <w:tc>
          <w:tcPr>
            <w:tcW w:w="2252" w:type="dxa"/>
          </w:tcPr>
          <w:p w14:paraId="26F0F604" w14:textId="77777777" w:rsidR="00952DEE" w:rsidRPr="009C41F7" w:rsidRDefault="00952DEE" w:rsidP="003A1A60">
            <w:pPr>
              <w:pStyle w:val="NoSpacing"/>
            </w:pPr>
            <w:r w:rsidRPr="009C41F7">
              <w:t>Being alone with a child or young person</w:t>
            </w:r>
          </w:p>
        </w:tc>
        <w:tc>
          <w:tcPr>
            <w:tcW w:w="2253" w:type="dxa"/>
          </w:tcPr>
          <w:p w14:paraId="051AD185" w14:textId="77777777" w:rsidR="00952DEE" w:rsidRPr="009C41F7" w:rsidRDefault="00952DEE" w:rsidP="003A1A60">
            <w:pPr>
              <w:pStyle w:val="NoSpacing"/>
            </w:pPr>
            <w:r w:rsidRPr="009C41F7">
              <w:t>Low</w:t>
            </w:r>
          </w:p>
        </w:tc>
        <w:tc>
          <w:tcPr>
            <w:tcW w:w="2253" w:type="dxa"/>
            <w:vMerge/>
          </w:tcPr>
          <w:p w14:paraId="70E49B87" w14:textId="77777777" w:rsidR="00952DEE" w:rsidRPr="009C41F7" w:rsidRDefault="00952DEE" w:rsidP="003A1A60">
            <w:pPr>
              <w:pStyle w:val="NoSpacing"/>
            </w:pPr>
          </w:p>
        </w:tc>
      </w:tr>
      <w:tr w:rsidR="00114895" w:rsidRPr="009C41F7" w14:paraId="04B27E39" w14:textId="77777777" w:rsidTr="20C7F194">
        <w:tc>
          <w:tcPr>
            <w:tcW w:w="2252" w:type="dxa"/>
            <w:vMerge w:val="restart"/>
          </w:tcPr>
          <w:p w14:paraId="71EBDAAC" w14:textId="77777777" w:rsidR="00114895" w:rsidRPr="009C41F7" w:rsidRDefault="00114895" w:rsidP="003A1A60">
            <w:pPr>
              <w:pStyle w:val="NoSpacing"/>
            </w:pPr>
            <w:r w:rsidRPr="009C41F7">
              <w:t xml:space="preserve">Fundraising </w:t>
            </w:r>
          </w:p>
        </w:tc>
        <w:tc>
          <w:tcPr>
            <w:tcW w:w="2252" w:type="dxa"/>
          </w:tcPr>
          <w:p w14:paraId="0030E00A" w14:textId="77777777" w:rsidR="00114895" w:rsidRPr="009C41F7" w:rsidRDefault="00114895" w:rsidP="003A1A60">
            <w:pPr>
              <w:pStyle w:val="NoSpacing"/>
            </w:pPr>
            <w:r w:rsidRPr="009C41F7">
              <w:t xml:space="preserve">Phoning supporters and child or young person answers the phone, engaging in </w:t>
            </w:r>
            <w:r w:rsidRPr="009C41F7">
              <w:lastRenderedPageBreak/>
              <w:t xml:space="preserve">inappropriate conversation </w:t>
            </w:r>
          </w:p>
          <w:p w14:paraId="6E0F944E" w14:textId="77777777" w:rsidR="00114895" w:rsidRPr="009C41F7" w:rsidRDefault="00114895" w:rsidP="003A1A60">
            <w:pPr>
              <w:pStyle w:val="NoSpacing"/>
            </w:pPr>
          </w:p>
        </w:tc>
        <w:tc>
          <w:tcPr>
            <w:tcW w:w="2253" w:type="dxa"/>
          </w:tcPr>
          <w:p w14:paraId="66B968C6" w14:textId="77777777" w:rsidR="00114895" w:rsidRPr="009C41F7" w:rsidRDefault="00114895" w:rsidP="003A1A60">
            <w:pPr>
              <w:pStyle w:val="NoSpacing"/>
            </w:pPr>
            <w:r w:rsidRPr="009C41F7">
              <w:lastRenderedPageBreak/>
              <w:t>Medium</w:t>
            </w:r>
          </w:p>
        </w:tc>
        <w:tc>
          <w:tcPr>
            <w:tcW w:w="2253" w:type="dxa"/>
            <w:vMerge w:val="restart"/>
          </w:tcPr>
          <w:p w14:paraId="71F5667E" w14:textId="163DCABE" w:rsidR="00114895" w:rsidRPr="009C41F7" w:rsidRDefault="00114895" w:rsidP="003A1A60">
            <w:pPr>
              <w:pStyle w:val="NoSpacing"/>
            </w:pPr>
            <w:r w:rsidRPr="009C41F7">
              <w:t>Ensure supplier LEQ engages is registered with PFRA</w:t>
            </w:r>
            <w:r w:rsidR="008B4A2B">
              <w:t>.</w:t>
            </w:r>
          </w:p>
          <w:p w14:paraId="6E69E58F" w14:textId="77777777" w:rsidR="00114895" w:rsidRPr="009C41F7" w:rsidRDefault="00114895" w:rsidP="003A1A60">
            <w:pPr>
              <w:pStyle w:val="NoSpacing"/>
            </w:pPr>
          </w:p>
          <w:p w14:paraId="6F988D77" w14:textId="77777777" w:rsidR="00114895" w:rsidRPr="009C41F7" w:rsidRDefault="00114895" w:rsidP="003A1A60">
            <w:pPr>
              <w:pStyle w:val="NoSpacing"/>
            </w:pPr>
            <w:r w:rsidRPr="009C41F7">
              <w:lastRenderedPageBreak/>
              <w:t>Request evidence of this from supplier</w:t>
            </w:r>
          </w:p>
          <w:p w14:paraId="4A780B6F" w14:textId="77777777" w:rsidR="00114895" w:rsidRPr="009C41F7" w:rsidRDefault="00114895" w:rsidP="003A1A60">
            <w:pPr>
              <w:pStyle w:val="NoSpacing"/>
            </w:pPr>
          </w:p>
          <w:p w14:paraId="7A5B8F3E" w14:textId="77777777" w:rsidR="00114895" w:rsidRPr="009C41F7" w:rsidRDefault="00114895" w:rsidP="003A1A60">
            <w:pPr>
              <w:pStyle w:val="NoSpacing"/>
            </w:pPr>
            <w:r>
              <w:t>C</w:t>
            </w:r>
            <w:r w:rsidRPr="009C41F7">
              <w:t>ode of conduct</w:t>
            </w:r>
          </w:p>
          <w:p w14:paraId="25932946" w14:textId="56EF8F32" w:rsidR="00114895" w:rsidRPr="009C41F7" w:rsidRDefault="00114895" w:rsidP="003A1A60">
            <w:pPr>
              <w:pStyle w:val="NoSpacing"/>
            </w:pPr>
          </w:p>
          <w:p w14:paraId="19A31DB3" w14:textId="07DBB7B1" w:rsidR="00114895" w:rsidRPr="009C41F7" w:rsidRDefault="00114895" w:rsidP="003A1A60">
            <w:pPr>
              <w:pStyle w:val="NoSpacing"/>
            </w:pPr>
            <w:r w:rsidRPr="009C41F7">
              <w:t>Modify supplier agreement to incorporate child safety</w:t>
            </w:r>
          </w:p>
          <w:p w14:paraId="21B72981" w14:textId="77777777" w:rsidR="00114895" w:rsidRPr="009C41F7" w:rsidRDefault="00114895" w:rsidP="003A1A60">
            <w:pPr>
              <w:pStyle w:val="NoSpacing"/>
            </w:pPr>
          </w:p>
          <w:p w14:paraId="0AC00CAA" w14:textId="77777777" w:rsidR="00114895" w:rsidRPr="009C41F7" w:rsidRDefault="00114895" w:rsidP="003A1A60">
            <w:pPr>
              <w:pStyle w:val="NoSpacing"/>
            </w:pPr>
            <w:r w:rsidRPr="009C41F7">
              <w:t>Requirement for there to be two people at the door or in a shopping centre</w:t>
            </w:r>
          </w:p>
        </w:tc>
      </w:tr>
      <w:tr w:rsidR="00114895" w:rsidRPr="009C41F7" w14:paraId="2004D867" w14:textId="77777777" w:rsidTr="20C7F194">
        <w:tc>
          <w:tcPr>
            <w:tcW w:w="2252" w:type="dxa"/>
            <w:vMerge/>
          </w:tcPr>
          <w:p w14:paraId="4EA1077B" w14:textId="77777777" w:rsidR="00114895" w:rsidRPr="009C41F7" w:rsidRDefault="00114895" w:rsidP="003A1A60">
            <w:pPr>
              <w:pStyle w:val="NoSpacing"/>
            </w:pPr>
          </w:p>
        </w:tc>
        <w:tc>
          <w:tcPr>
            <w:tcW w:w="2252" w:type="dxa"/>
          </w:tcPr>
          <w:p w14:paraId="7082BBF6" w14:textId="24B8C615" w:rsidR="00114895" w:rsidRPr="009C41F7" w:rsidRDefault="00114895" w:rsidP="003A1A60">
            <w:pPr>
              <w:pStyle w:val="NoSpacing"/>
            </w:pPr>
            <w:r w:rsidRPr="009C41F7">
              <w:t>Child or young person answering front door to face-to-face fundraising staff</w:t>
            </w:r>
          </w:p>
        </w:tc>
        <w:tc>
          <w:tcPr>
            <w:tcW w:w="2253" w:type="dxa"/>
          </w:tcPr>
          <w:p w14:paraId="6271D170" w14:textId="77777777" w:rsidR="00114895" w:rsidRPr="009C41F7" w:rsidRDefault="00114895" w:rsidP="003A1A60">
            <w:pPr>
              <w:pStyle w:val="NoSpacing"/>
            </w:pPr>
            <w:r w:rsidRPr="009C41F7">
              <w:t>Medium</w:t>
            </w:r>
          </w:p>
        </w:tc>
        <w:tc>
          <w:tcPr>
            <w:tcW w:w="2253" w:type="dxa"/>
            <w:vMerge/>
          </w:tcPr>
          <w:p w14:paraId="437CA64E" w14:textId="77777777" w:rsidR="00114895" w:rsidRPr="009C41F7" w:rsidRDefault="00114895" w:rsidP="003A1A60">
            <w:pPr>
              <w:pStyle w:val="NoSpacing"/>
            </w:pPr>
          </w:p>
        </w:tc>
      </w:tr>
      <w:tr w:rsidR="00114895" w:rsidRPr="009C41F7" w14:paraId="45620263" w14:textId="77777777" w:rsidTr="20C7F194">
        <w:tc>
          <w:tcPr>
            <w:tcW w:w="2252" w:type="dxa"/>
            <w:vMerge/>
          </w:tcPr>
          <w:p w14:paraId="74EEA7A1" w14:textId="77777777" w:rsidR="00114895" w:rsidRPr="009C41F7" w:rsidRDefault="00114895" w:rsidP="003A1A60">
            <w:pPr>
              <w:pStyle w:val="NoSpacing"/>
            </w:pPr>
          </w:p>
        </w:tc>
        <w:tc>
          <w:tcPr>
            <w:tcW w:w="2252" w:type="dxa"/>
          </w:tcPr>
          <w:p w14:paraId="02A1BEE2" w14:textId="77777777" w:rsidR="00114895" w:rsidRPr="009C41F7" w:rsidRDefault="00114895" w:rsidP="003A1A60">
            <w:pPr>
              <w:pStyle w:val="NoSpacing"/>
            </w:pPr>
            <w:r w:rsidRPr="009C41F7">
              <w:t>Inappropriate contact with a child or young person</w:t>
            </w:r>
          </w:p>
        </w:tc>
        <w:tc>
          <w:tcPr>
            <w:tcW w:w="2253" w:type="dxa"/>
          </w:tcPr>
          <w:p w14:paraId="12248D17" w14:textId="77777777" w:rsidR="00114895" w:rsidRPr="009C41F7" w:rsidRDefault="00114895" w:rsidP="003A1A60">
            <w:pPr>
              <w:pStyle w:val="NoSpacing"/>
            </w:pPr>
            <w:r w:rsidRPr="009C41F7">
              <w:t>Medium</w:t>
            </w:r>
          </w:p>
        </w:tc>
        <w:tc>
          <w:tcPr>
            <w:tcW w:w="2253" w:type="dxa"/>
            <w:vMerge/>
          </w:tcPr>
          <w:p w14:paraId="1F456C8C" w14:textId="77777777" w:rsidR="00114895" w:rsidRPr="009C41F7" w:rsidRDefault="00114895" w:rsidP="003A1A60">
            <w:pPr>
              <w:pStyle w:val="NoSpacing"/>
            </w:pPr>
          </w:p>
        </w:tc>
      </w:tr>
      <w:tr w:rsidR="00114895" w:rsidRPr="009C41F7" w14:paraId="1C7BBC4D" w14:textId="77777777" w:rsidTr="20C7F194">
        <w:tc>
          <w:tcPr>
            <w:tcW w:w="2252" w:type="dxa"/>
            <w:vMerge/>
          </w:tcPr>
          <w:p w14:paraId="5C026D66" w14:textId="77777777" w:rsidR="00114895" w:rsidRPr="009C41F7" w:rsidRDefault="00114895" w:rsidP="003A1A60">
            <w:pPr>
              <w:pStyle w:val="NoSpacing"/>
            </w:pPr>
          </w:p>
        </w:tc>
        <w:tc>
          <w:tcPr>
            <w:tcW w:w="2252" w:type="dxa"/>
          </w:tcPr>
          <w:p w14:paraId="642BCF4C" w14:textId="77777777" w:rsidR="00114895" w:rsidRPr="009C41F7" w:rsidRDefault="00114895" w:rsidP="003A1A60">
            <w:pPr>
              <w:pStyle w:val="NoSpacing"/>
            </w:pPr>
            <w:r w:rsidRPr="009C41F7">
              <w:t>Being alone with a child or young person</w:t>
            </w:r>
          </w:p>
          <w:p w14:paraId="7FBC905D" w14:textId="77777777" w:rsidR="00114895" w:rsidRPr="009C41F7" w:rsidRDefault="00114895" w:rsidP="003A1A60">
            <w:pPr>
              <w:pStyle w:val="NoSpacing"/>
            </w:pPr>
          </w:p>
        </w:tc>
        <w:tc>
          <w:tcPr>
            <w:tcW w:w="2253" w:type="dxa"/>
          </w:tcPr>
          <w:p w14:paraId="7FFB465A" w14:textId="77777777" w:rsidR="00114895" w:rsidRPr="009C41F7" w:rsidRDefault="00114895" w:rsidP="003A1A60">
            <w:pPr>
              <w:pStyle w:val="NoSpacing"/>
            </w:pPr>
            <w:r w:rsidRPr="009C41F7">
              <w:t>Low</w:t>
            </w:r>
          </w:p>
        </w:tc>
        <w:tc>
          <w:tcPr>
            <w:tcW w:w="2253" w:type="dxa"/>
            <w:vMerge/>
          </w:tcPr>
          <w:p w14:paraId="65C6F396" w14:textId="77777777" w:rsidR="00114895" w:rsidRPr="009C41F7" w:rsidRDefault="00114895" w:rsidP="003A1A60">
            <w:pPr>
              <w:pStyle w:val="NoSpacing"/>
            </w:pPr>
          </w:p>
        </w:tc>
      </w:tr>
      <w:tr w:rsidR="00114895" w:rsidRPr="009C41F7" w14:paraId="5CED8782" w14:textId="77777777" w:rsidTr="20C7F194">
        <w:tc>
          <w:tcPr>
            <w:tcW w:w="2252" w:type="dxa"/>
            <w:vMerge/>
          </w:tcPr>
          <w:p w14:paraId="51F3A4A6" w14:textId="77777777" w:rsidR="00114895" w:rsidRPr="009C41F7" w:rsidRDefault="00114895" w:rsidP="003A1A60">
            <w:pPr>
              <w:pStyle w:val="NoSpacing"/>
            </w:pPr>
          </w:p>
        </w:tc>
        <w:tc>
          <w:tcPr>
            <w:tcW w:w="2252" w:type="dxa"/>
          </w:tcPr>
          <w:p w14:paraId="0B004382" w14:textId="77777777" w:rsidR="00114895" w:rsidRPr="009C41F7" w:rsidRDefault="00114895" w:rsidP="003A1A60">
            <w:pPr>
              <w:pStyle w:val="NoSpacing"/>
            </w:pPr>
            <w:r w:rsidRPr="009C41F7">
              <w:t>Child or young person approaching face-to-face fundraising staff</w:t>
            </w:r>
          </w:p>
          <w:p w14:paraId="242A857B" w14:textId="77777777" w:rsidR="00114895" w:rsidRPr="009C41F7" w:rsidRDefault="00114895" w:rsidP="003A1A60">
            <w:pPr>
              <w:pStyle w:val="NoSpacing"/>
            </w:pPr>
          </w:p>
        </w:tc>
        <w:tc>
          <w:tcPr>
            <w:tcW w:w="2253" w:type="dxa"/>
          </w:tcPr>
          <w:p w14:paraId="0E4F7C74" w14:textId="77777777" w:rsidR="00114895" w:rsidRPr="009C41F7" w:rsidRDefault="00114895" w:rsidP="003A1A60">
            <w:pPr>
              <w:pStyle w:val="NoSpacing"/>
            </w:pPr>
            <w:r w:rsidRPr="009C41F7">
              <w:t>Medium</w:t>
            </w:r>
          </w:p>
        </w:tc>
        <w:tc>
          <w:tcPr>
            <w:tcW w:w="2253" w:type="dxa"/>
            <w:vMerge/>
          </w:tcPr>
          <w:p w14:paraId="1A662D88" w14:textId="77777777" w:rsidR="00114895" w:rsidRPr="009C41F7" w:rsidRDefault="00114895" w:rsidP="003A1A60">
            <w:pPr>
              <w:pStyle w:val="NoSpacing"/>
            </w:pPr>
          </w:p>
        </w:tc>
      </w:tr>
      <w:tr w:rsidR="00114895" w:rsidRPr="009C41F7" w14:paraId="446D1824" w14:textId="77777777" w:rsidTr="20C7F194">
        <w:tc>
          <w:tcPr>
            <w:tcW w:w="2252" w:type="dxa"/>
            <w:vMerge/>
          </w:tcPr>
          <w:p w14:paraId="1F745C8C" w14:textId="77777777" w:rsidR="00114895" w:rsidRPr="009C41F7" w:rsidRDefault="00114895" w:rsidP="003A1A60">
            <w:pPr>
              <w:pStyle w:val="NoSpacing"/>
            </w:pPr>
          </w:p>
        </w:tc>
        <w:tc>
          <w:tcPr>
            <w:tcW w:w="2252" w:type="dxa"/>
          </w:tcPr>
          <w:p w14:paraId="4E0F23ED" w14:textId="77777777" w:rsidR="00114895" w:rsidRPr="009C41F7" w:rsidRDefault="00114895" w:rsidP="003A1A60">
            <w:pPr>
              <w:pStyle w:val="NoSpacing"/>
            </w:pPr>
            <w:r w:rsidRPr="009C41F7">
              <w:t>Face-to-face fundraising staff witnessing child abuse/neglect</w:t>
            </w:r>
          </w:p>
          <w:p w14:paraId="35E2165C" w14:textId="77777777" w:rsidR="00114895" w:rsidRPr="009C41F7" w:rsidRDefault="00114895" w:rsidP="003A1A60">
            <w:pPr>
              <w:pStyle w:val="NoSpacing"/>
            </w:pPr>
          </w:p>
        </w:tc>
        <w:tc>
          <w:tcPr>
            <w:tcW w:w="2253" w:type="dxa"/>
          </w:tcPr>
          <w:p w14:paraId="3D80AA67" w14:textId="77777777" w:rsidR="00114895" w:rsidRPr="009C41F7" w:rsidRDefault="00114895" w:rsidP="003A1A60">
            <w:pPr>
              <w:pStyle w:val="NoSpacing"/>
            </w:pPr>
            <w:r w:rsidRPr="009C41F7">
              <w:t>Low</w:t>
            </w:r>
          </w:p>
        </w:tc>
        <w:tc>
          <w:tcPr>
            <w:tcW w:w="2253" w:type="dxa"/>
            <w:vMerge/>
          </w:tcPr>
          <w:p w14:paraId="0C16093D" w14:textId="77777777" w:rsidR="00114895" w:rsidRPr="009C41F7" w:rsidRDefault="00114895" w:rsidP="003A1A60">
            <w:pPr>
              <w:pStyle w:val="NoSpacing"/>
            </w:pPr>
          </w:p>
        </w:tc>
      </w:tr>
    </w:tbl>
    <w:p w14:paraId="51C08E6A" w14:textId="313EE0BE" w:rsidR="00952DEE" w:rsidRDefault="00952DEE" w:rsidP="00952DEE">
      <w:pPr>
        <w:rPr>
          <w:rFonts w:cstheme="minorHAnsi"/>
          <w:b/>
          <w:bCs/>
          <w:color w:val="1C1C1C"/>
        </w:rPr>
      </w:pPr>
    </w:p>
    <w:p w14:paraId="5440ABF8" w14:textId="77777777" w:rsidR="002420D6" w:rsidRDefault="002420D6" w:rsidP="00952DEE">
      <w:pPr>
        <w:rPr>
          <w:rFonts w:eastAsia="Times New Roman" w:cstheme="minorHAnsi"/>
          <w:b/>
          <w:bCs/>
          <w:color w:val="1C1C1C"/>
          <w:lang w:eastAsia="en-GB"/>
        </w:rPr>
      </w:pPr>
    </w:p>
    <w:p w14:paraId="6324569E" w14:textId="77777777" w:rsidR="00952DEE" w:rsidRPr="009C41F7" w:rsidRDefault="00952DEE" w:rsidP="00952DEE">
      <w:pPr>
        <w:pStyle w:val="NormalWeb"/>
        <w:rPr>
          <w:rFonts w:asciiTheme="minorHAnsi" w:hAnsiTheme="minorHAnsi" w:cstheme="minorHAnsi"/>
          <w:sz w:val="22"/>
          <w:szCs w:val="22"/>
        </w:rPr>
      </w:pPr>
      <w:r w:rsidRPr="009C41F7">
        <w:rPr>
          <w:rFonts w:asciiTheme="minorHAnsi" w:hAnsiTheme="minorHAnsi" w:cstheme="minorHAnsi"/>
          <w:b/>
          <w:bCs/>
          <w:color w:val="1C1C1C"/>
          <w:sz w:val="22"/>
          <w:szCs w:val="22"/>
        </w:rPr>
        <w:t xml:space="preserve">RISK ASSESSMENT: ONLINE DELIVERY </w:t>
      </w:r>
    </w:p>
    <w:p w14:paraId="041BCAA3" w14:textId="77777777" w:rsidR="00952DEE" w:rsidRPr="0044558D" w:rsidRDefault="00952DEE" w:rsidP="00952DEE">
      <w:pPr>
        <w:pStyle w:val="NormalWeb"/>
        <w:rPr>
          <w:rFonts w:asciiTheme="minorHAnsi" w:hAnsiTheme="minorHAnsi" w:cstheme="minorHAnsi"/>
          <w:sz w:val="22"/>
          <w:szCs w:val="22"/>
        </w:rPr>
      </w:pPr>
      <w:r w:rsidRPr="009C41F7">
        <w:rPr>
          <w:rFonts w:asciiTheme="minorHAnsi" w:hAnsiTheme="minorHAnsi" w:cstheme="minorHAnsi"/>
          <w:color w:val="1C1C1C"/>
          <w:sz w:val="22"/>
          <w:szCs w:val="22"/>
        </w:rPr>
        <w:t xml:space="preserve">Delivery of Life Education lessons via the internet or other digital methods may vary, this risk assessment covers a broad range of possibilities. </w:t>
      </w:r>
    </w:p>
    <w:tbl>
      <w:tblPr>
        <w:tblStyle w:val="TableGrid"/>
        <w:tblW w:w="0" w:type="auto"/>
        <w:tblLook w:val="04A0" w:firstRow="1" w:lastRow="0" w:firstColumn="1" w:lastColumn="0" w:noHBand="0" w:noVBand="1"/>
      </w:tblPr>
      <w:tblGrid>
        <w:gridCol w:w="2252"/>
        <w:gridCol w:w="2252"/>
        <w:gridCol w:w="2253"/>
        <w:gridCol w:w="2253"/>
      </w:tblGrid>
      <w:tr w:rsidR="00952DEE" w:rsidRPr="009C41F7" w14:paraId="79232BD0" w14:textId="77777777" w:rsidTr="42CC1756">
        <w:tc>
          <w:tcPr>
            <w:tcW w:w="2252" w:type="dxa"/>
            <w:tcBorders>
              <w:right w:val="single" w:sz="4" w:space="0" w:color="FFFFFF" w:themeColor="background1"/>
            </w:tcBorders>
            <w:shd w:val="clear" w:color="auto" w:fill="000000" w:themeFill="text1"/>
            <w:vAlign w:val="center"/>
          </w:tcPr>
          <w:p w14:paraId="39397D85" w14:textId="77777777" w:rsidR="00952DEE" w:rsidRPr="003A1A60" w:rsidRDefault="00952DEE" w:rsidP="003A1A60">
            <w:pPr>
              <w:pStyle w:val="NoSpacing"/>
              <w:jc w:val="center"/>
              <w:rPr>
                <w:b/>
                <w:bCs/>
              </w:rPr>
            </w:pPr>
            <w:r w:rsidRPr="003A1A60">
              <w:rPr>
                <w:b/>
                <w:bCs/>
              </w:rPr>
              <w:t>ACTIVITY</w:t>
            </w:r>
          </w:p>
        </w:tc>
        <w:tc>
          <w:tcPr>
            <w:tcW w:w="2252" w:type="dxa"/>
            <w:tcBorders>
              <w:left w:val="single" w:sz="4" w:space="0" w:color="FFFFFF" w:themeColor="background1"/>
              <w:right w:val="single" w:sz="4" w:space="0" w:color="FFFFFF" w:themeColor="background1"/>
            </w:tcBorders>
            <w:shd w:val="clear" w:color="auto" w:fill="000000" w:themeFill="text1"/>
            <w:vAlign w:val="center"/>
          </w:tcPr>
          <w:p w14:paraId="6D913AE5" w14:textId="77777777" w:rsidR="00952DEE" w:rsidRPr="003A1A60" w:rsidRDefault="00952DEE" w:rsidP="003A1A60">
            <w:pPr>
              <w:pStyle w:val="NoSpacing"/>
              <w:jc w:val="center"/>
              <w:rPr>
                <w:b/>
                <w:bCs/>
              </w:rPr>
            </w:pPr>
            <w:r w:rsidRPr="003A1A60">
              <w:rPr>
                <w:b/>
                <w:bCs/>
              </w:rPr>
              <w:t>RISKS</w:t>
            </w:r>
          </w:p>
        </w:tc>
        <w:tc>
          <w:tcPr>
            <w:tcW w:w="2253" w:type="dxa"/>
            <w:tcBorders>
              <w:left w:val="single" w:sz="4" w:space="0" w:color="FFFFFF" w:themeColor="background1"/>
              <w:right w:val="single" w:sz="4" w:space="0" w:color="FFFFFF" w:themeColor="background1"/>
            </w:tcBorders>
            <w:shd w:val="clear" w:color="auto" w:fill="000000" w:themeFill="text1"/>
            <w:vAlign w:val="center"/>
          </w:tcPr>
          <w:p w14:paraId="778D4C63" w14:textId="77777777" w:rsidR="00952DEE" w:rsidRPr="003A1A60" w:rsidRDefault="00952DEE" w:rsidP="003A1A60">
            <w:pPr>
              <w:pStyle w:val="NoSpacing"/>
              <w:jc w:val="center"/>
              <w:rPr>
                <w:b/>
                <w:bCs/>
              </w:rPr>
            </w:pPr>
            <w:r w:rsidRPr="003A1A60">
              <w:rPr>
                <w:b/>
                <w:bCs/>
              </w:rPr>
              <w:t>RANKING (Likelihood) (H / M / L)</w:t>
            </w:r>
          </w:p>
        </w:tc>
        <w:tc>
          <w:tcPr>
            <w:tcW w:w="2253" w:type="dxa"/>
            <w:tcBorders>
              <w:left w:val="single" w:sz="4" w:space="0" w:color="FFFFFF" w:themeColor="background1"/>
            </w:tcBorders>
            <w:shd w:val="clear" w:color="auto" w:fill="000000" w:themeFill="text1"/>
            <w:vAlign w:val="center"/>
          </w:tcPr>
          <w:p w14:paraId="02B87312" w14:textId="77777777" w:rsidR="00952DEE" w:rsidRPr="003A1A60" w:rsidRDefault="00952DEE" w:rsidP="003A1A60">
            <w:pPr>
              <w:pStyle w:val="NoSpacing"/>
              <w:jc w:val="center"/>
              <w:rPr>
                <w:b/>
                <w:bCs/>
              </w:rPr>
            </w:pPr>
            <w:r w:rsidRPr="003A1A60">
              <w:rPr>
                <w:b/>
                <w:bCs/>
              </w:rPr>
              <w:t>HOW TO REDUCE RISK</w:t>
            </w:r>
          </w:p>
        </w:tc>
      </w:tr>
      <w:tr w:rsidR="00952DEE" w:rsidRPr="009C41F7" w14:paraId="73CB1243" w14:textId="77777777" w:rsidTr="42CC1756">
        <w:tc>
          <w:tcPr>
            <w:tcW w:w="2252" w:type="dxa"/>
            <w:vMerge w:val="restart"/>
          </w:tcPr>
          <w:p w14:paraId="5554C632" w14:textId="77777777" w:rsidR="00952DEE" w:rsidRPr="009C41F7" w:rsidRDefault="00952DEE" w:rsidP="003A1A60">
            <w:pPr>
              <w:pStyle w:val="NoSpacing"/>
            </w:pPr>
            <w:r w:rsidRPr="009C41F7">
              <w:t xml:space="preserve">Children and young people in an online classroom with educator present during a scheduled session </w:t>
            </w:r>
          </w:p>
        </w:tc>
        <w:tc>
          <w:tcPr>
            <w:tcW w:w="2252" w:type="dxa"/>
          </w:tcPr>
          <w:p w14:paraId="304451D8" w14:textId="77777777" w:rsidR="00952DEE" w:rsidRPr="009C41F7" w:rsidRDefault="00952DEE" w:rsidP="003A1A60">
            <w:pPr>
              <w:pStyle w:val="NoSpacing"/>
            </w:pPr>
            <w:r w:rsidRPr="009C41F7">
              <w:t>Educator has inappropriate contact with a child or young person</w:t>
            </w:r>
          </w:p>
          <w:p w14:paraId="4804919A" w14:textId="77777777" w:rsidR="00952DEE" w:rsidRPr="009C41F7" w:rsidRDefault="00952DEE" w:rsidP="003A1A60">
            <w:pPr>
              <w:pStyle w:val="NoSpacing"/>
            </w:pPr>
          </w:p>
        </w:tc>
        <w:tc>
          <w:tcPr>
            <w:tcW w:w="2253" w:type="dxa"/>
          </w:tcPr>
          <w:p w14:paraId="72529B62" w14:textId="77777777" w:rsidR="00952DEE" w:rsidRPr="009C41F7" w:rsidRDefault="00952DEE" w:rsidP="003A1A60">
            <w:pPr>
              <w:pStyle w:val="NoSpacing"/>
            </w:pPr>
            <w:r w:rsidRPr="009C41F7">
              <w:t>Low</w:t>
            </w:r>
          </w:p>
        </w:tc>
        <w:tc>
          <w:tcPr>
            <w:tcW w:w="2253" w:type="dxa"/>
            <w:vMerge w:val="restart"/>
          </w:tcPr>
          <w:p w14:paraId="661FE1A8" w14:textId="77777777" w:rsidR="00952DEE" w:rsidRPr="009C41F7" w:rsidRDefault="00952DEE" w:rsidP="003A1A60">
            <w:pPr>
              <w:pStyle w:val="NoSpacing"/>
            </w:pPr>
            <w:r w:rsidRPr="009C41F7">
              <w:t>Recruitment screening</w:t>
            </w:r>
          </w:p>
          <w:p w14:paraId="7020C8F6" w14:textId="77777777" w:rsidR="00952DEE" w:rsidRPr="009C41F7" w:rsidRDefault="00952DEE" w:rsidP="003A1A60">
            <w:pPr>
              <w:pStyle w:val="NoSpacing"/>
            </w:pPr>
          </w:p>
          <w:p w14:paraId="34CA8AE4" w14:textId="025C0FF5" w:rsidR="00952DEE" w:rsidRDefault="00952DEE" w:rsidP="003A1A60">
            <w:pPr>
              <w:pStyle w:val="NoSpacing"/>
            </w:pPr>
            <w:r w:rsidRPr="009C41F7">
              <w:t>Working with Children Blue Card</w:t>
            </w:r>
          </w:p>
          <w:p w14:paraId="20DCE32D" w14:textId="77777777" w:rsidR="003A1A60" w:rsidRPr="009C41F7" w:rsidRDefault="003A1A60" w:rsidP="003A1A60">
            <w:pPr>
              <w:pStyle w:val="NoSpacing"/>
            </w:pPr>
          </w:p>
          <w:p w14:paraId="593F1AAD" w14:textId="5503FF87" w:rsidR="00952DEE" w:rsidRDefault="00952DEE" w:rsidP="003A1A60">
            <w:pPr>
              <w:pStyle w:val="NoSpacing"/>
            </w:pPr>
            <w:r w:rsidRPr="009C41F7">
              <w:t xml:space="preserve">Code of Conduct </w:t>
            </w:r>
          </w:p>
          <w:p w14:paraId="156EC825" w14:textId="77777777" w:rsidR="003A1A60" w:rsidRPr="009C41F7" w:rsidRDefault="003A1A60" w:rsidP="003A1A60">
            <w:pPr>
              <w:pStyle w:val="NoSpacing"/>
            </w:pPr>
          </w:p>
          <w:p w14:paraId="64EF547C" w14:textId="5600EEB5" w:rsidR="00952DEE" w:rsidRDefault="00952DEE" w:rsidP="003A1A60">
            <w:pPr>
              <w:pStyle w:val="NoSpacing"/>
            </w:pPr>
            <w:r w:rsidRPr="009C41F7">
              <w:t xml:space="preserve">Training in child protection </w:t>
            </w:r>
          </w:p>
          <w:p w14:paraId="7CD28997" w14:textId="77777777" w:rsidR="003A1A60" w:rsidRPr="009C41F7" w:rsidRDefault="003A1A60" w:rsidP="003A1A60">
            <w:pPr>
              <w:pStyle w:val="NoSpacing"/>
            </w:pPr>
          </w:p>
          <w:p w14:paraId="4C88F9A1" w14:textId="1C51E8BA" w:rsidR="00952DEE" w:rsidRDefault="00952DEE" w:rsidP="003A1A60">
            <w:pPr>
              <w:pStyle w:val="NoSpacing"/>
            </w:pPr>
            <w:r w:rsidRPr="009C41F7">
              <w:t>Educator does not have access to individual child email accounts</w:t>
            </w:r>
          </w:p>
          <w:p w14:paraId="674AEB5A" w14:textId="77777777" w:rsidR="003A1A60" w:rsidRPr="009C41F7" w:rsidRDefault="003A1A60" w:rsidP="003A1A60">
            <w:pPr>
              <w:pStyle w:val="NoSpacing"/>
            </w:pPr>
          </w:p>
          <w:p w14:paraId="1946B3B9" w14:textId="674AC87D" w:rsidR="00952DEE" w:rsidRPr="009C41F7" w:rsidRDefault="00952DEE" w:rsidP="003A1A60">
            <w:pPr>
              <w:pStyle w:val="NoSpacing"/>
            </w:pPr>
            <w:r>
              <w:t>Waiting room enabled</w:t>
            </w:r>
          </w:p>
          <w:p w14:paraId="580462E0" w14:textId="45D4234C" w:rsidR="00952DEE" w:rsidRPr="009C41F7" w:rsidRDefault="00952DEE" w:rsidP="003A1A60">
            <w:pPr>
              <w:pStyle w:val="NoSpacing"/>
            </w:pPr>
          </w:p>
          <w:p w14:paraId="3DDD747F" w14:textId="0F9C0643" w:rsidR="00952DEE" w:rsidRPr="009C41F7" w:rsidRDefault="0D351A04" w:rsidP="003A1A60">
            <w:pPr>
              <w:pStyle w:val="NoSpacing"/>
            </w:pPr>
            <w:r>
              <w:lastRenderedPageBreak/>
              <w:t xml:space="preserve">School teachers encouraged to participate in the sessions. </w:t>
            </w:r>
          </w:p>
        </w:tc>
      </w:tr>
      <w:tr w:rsidR="00952DEE" w:rsidRPr="009C41F7" w14:paraId="28F3659A" w14:textId="77777777" w:rsidTr="42CC1756">
        <w:tc>
          <w:tcPr>
            <w:tcW w:w="2252" w:type="dxa"/>
            <w:vMerge/>
          </w:tcPr>
          <w:p w14:paraId="50888448" w14:textId="77777777" w:rsidR="00952DEE" w:rsidRPr="009C41F7" w:rsidRDefault="00952DEE" w:rsidP="003A1A60">
            <w:pPr>
              <w:pStyle w:val="NoSpacing"/>
            </w:pPr>
          </w:p>
        </w:tc>
        <w:tc>
          <w:tcPr>
            <w:tcW w:w="2252" w:type="dxa"/>
          </w:tcPr>
          <w:p w14:paraId="2047A662" w14:textId="2DB44613" w:rsidR="00952DEE" w:rsidRPr="009C41F7" w:rsidRDefault="00952DEE" w:rsidP="003A1A60">
            <w:pPr>
              <w:pStyle w:val="NoSpacing"/>
            </w:pPr>
            <w:r w:rsidRPr="009C41F7">
              <w:t>Educator sends private messages or images to child or young person</w:t>
            </w:r>
          </w:p>
          <w:p w14:paraId="77C6CA7A" w14:textId="77777777" w:rsidR="00952DEE" w:rsidRPr="009C41F7" w:rsidRDefault="00952DEE" w:rsidP="003A1A60">
            <w:pPr>
              <w:pStyle w:val="NoSpacing"/>
            </w:pPr>
          </w:p>
        </w:tc>
        <w:tc>
          <w:tcPr>
            <w:tcW w:w="2253" w:type="dxa"/>
          </w:tcPr>
          <w:p w14:paraId="20529219" w14:textId="77777777" w:rsidR="00952DEE" w:rsidRPr="009C41F7" w:rsidRDefault="00952DEE" w:rsidP="003A1A60">
            <w:pPr>
              <w:pStyle w:val="NoSpacing"/>
            </w:pPr>
            <w:r w:rsidRPr="009C41F7">
              <w:t>Low</w:t>
            </w:r>
          </w:p>
        </w:tc>
        <w:tc>
          <w:tcPr>
            <w:tcW w:w="2253" w:type="dxa"/>
            <w:vMerge/>
          </w:tcPr>
          <w:p w14:paraId="1ABB9297" w14:textId="77777777" w:rsidR="00952DEE" w:rsidRPr="009C41F7" w:rsidRDefault="00952DEE" w:rsidP="003A1A60">
            <w:pPr>
              <w:pStyle w:val="NoSpacing"/>
            </w:pPr>
          </w:p>
        </w:tc>
      </w:tr>
      <w:tr w:rsidR="00952DEE" w:rsidRPr="009C41F7" w14:paraId="3788876C" w14:textId="77777777" w:rsidTr="42CC1756">
        <w:tc>
          <w:tcPr>
            <w:tcW w:w="2252" w:type="dxa"/>
            <w:vMerge/>
          </w:tcPr>
          <w:p w14:paraId="1C8D8802" w14:textId="77777777" w:rsidR="00952DEE" w:rsidRPr="009C41F7" w:rsidRDefault="00952DEE" w:rsidP="003A1A60">
            <w:pPr>
              <w:pStyle w:val="NoSpacing"/>
            </w:pPr>
          </w:p>
        </w:tc>
        <w:tc>
          <w:tcPr>
            <w:tcW w:w="2252" w:type="dxa"/>
          </w:tcPr>
          <w:p w14:paraId="7CA77E01" w14:textId="77777777" w:rsidR="00952DEE" w:rsidRPr="009C41F7" w:rsidRDefault="00952DEE" w:rsidP="003A1A60">
            <w:pPr>
              <w:pStyle w:val="NoSpacing"/>
            </w:pPr>
            <w:r w:rsidRPr="009C41F7">
              <w:t xml:space="preserve">Educator being alone with a child or young person in online classroom before, during, or after a session </w:t>
            </w:r>
          </w:p>
          <w:p w14:paraId="4099DEEE" w14:textId="77777777" w:rsidR="00952DEE" w:rsidRPr="009C41F7" w:rsidRDefault="00952DEE" w:rsidP="003A1A60">
            <w:pPr>
              <w:pStyle w:val="NoSpacing"/>
            </w:pPr>
          </w:p>
        </w:tc>
        <w:tc>
          <w:tcPr>
            <w:tcW w:w="2253" w:type="dxa"/>
          </w:tcPr>
          <w:p w14:paraId="6A0A1FF5" w14:textId="77777777" w:rsidR="00952DEE" w:rsidRPr="009C41F7" w:rsidRDefault="00952DEE" w:rsidP="003A1A60">
            <w:pPr>
              <w:pStyle w:val="NoSpacing"/>
            </w:pPr>
            <w:r w:rsidRPr="009C41F7">
              <w:t>Medium</w:t>
            </w:r>
          </w:p>
        </w:tc>
        <w:tc>
          <w:tcPr>
            <w:tcW w:w="2253" w:type="dxa"/>
            <w:vMerge/>
          </w:tcPr>
          <w:p w14:paraId="2178EF7E" w14:textId="77777777" w:rsidR="00952DEE" w:rsidRPr="009C41F7" w:rsidRDefault="00952DEE" w:rsidP="003A1A60">
            <w:pPr>
              <w:pStyle w:val="NoSpacing"/>
            </w:pPr>
          </w:p>
        </w:tc>
      </w:tr>
      <w:tr w:rsidR="00952DEE" w:rsidRPr="009C41F7" w14:paraId="17D176C1" w14:textId="77777777" w:rsidTr="42CC1756">
        <w:tc>
          <w:tcPr>
            <w:tcW w:w="2252" w:type="dxa"/>
            <w:vMerge/>
          </w:tcPr>
          <w:p w14:paraId="0BBFFB20" w14:textId="77777777" w:rsidR="00952DEE" w:rsidRPr="009C41F7" w:rsidRDefault="00952DEE" w:rsidP="003A1A60">
            <w:pPr>
              <w:pStyle w:val="NoSpacing"/>
            </w:pPr>
          </w:p>
        </w:tc>
        <w:tc>
          <w:tcPr>
            <w:tcW w:w="2252" w:type="dxa"/>
          </w:tcPr>
          <w:p w14:paraId="5F11B9A3" w14:textId="77777777" w:rsidR="00952DEE" w:rsidRPr="009C41F7" w:rsidRDefault="00952DEE" w:rsidP="003A1A60">
            <w:pPr>
              <w:pStyle w:val="NoSpacing"/>
            </w:pPr>
            <w:r w:rsidRPr="009C41F7">
              <w:t>Educator takes picture of a child or young person</w:t>
            </w:r>
          </w:p>
          <w:p w14:paraId="460B9933" w14:textId="77777777" w:rsidR="00952DEE" w:rsidRPr="009C41F7" w:rsidRDefault="00952DEE" w:rsidP="003A1A60">
            <w:pPr>
              <w:pStyle w:val="NoSpacing"/>
            </w:pPr>
          </w:p>
        </w:tc>
        <w:tc>
          <w:tcPr>
            <w:tcW w:w="2253" w:type="dxa"/>
          </w:tcPr>
          <w:p w14:paraId="46012473" w14:textId="77777777" w:rsidR="00952DEE" w:rsidRPr="009C41F7" w:rsidRDefault="00952DEE" w:rsidP="003A1A60">
            <w:pPr>
              <w:pStyle w:val="NoSpacing"/>
            </w:pPr>
            <w:r w:rsidRPr="009C41F7">
              <w:t>Low</w:t>
            </w:r>
          </w:p>
        </w:tc>
        <w:tc>
          <w:tcPr>
            <w:tcW w:w="2253" w:type="dxa"/>
            <w:vMerge/>
          </w:tcPr>
          <w:p w14:paraId="34E03156" w14:textId="77777777" w:rsidR="00952DEE" w:rsidRPr="009C41F7" w:rsidRDefault="00952DEE" w:rsidP="003A1A60">
            <w:pPr>
              <w:pStyle w:val="NoSpacing"/>
            </w:pPr>
          </w:p>
        </w:tc>
      </w:tr>
      <w:tr w:rsidR="00952DEE" w:rsidRPr="009C41F7" w14:paraId="2D7CCC65" w14:textId="77777777" w:rsidTr="42CC1756">
        <w:tc>
          <w:tcPr>
            <w:tcW w:w="2252" w:type="dxa"/>
            <w:vMerge/>
          </w:tcPr>
          <w:p w14:paraId="59C57AAA" w14:textId="77777777" w:rsidR="00952DEE" w:rsidRPr="009C41F7" w:rsidRDefault="00952DEE" w:rsidP="003A1A60">
            <w:pPr>
              <w:pStyle w:val="NoSpacing"/>
            </w:pPr>
          </w:p>
        </w:tc>
        <w:tc>
          <w:tcPr>
            <w:tcW w:w="2252" w:type="dxa"/>
          </w:tcPr>
          <w:p w14:paraId="07FFC093" w14:textId="77777777" w:rsidR="00952DEE" w:rsidRPr="009C41F7" w:rsidRDefault="00952DEE" w:rsidP="003A1A60">
            <w:pPr>
              <w:pStyle w:val="NoSpacing"/>
            </w:pPr>
            <w:r w:rsidRPr="009C41F7">
              <w:t>Educators observe child abuse from and between other children or young people</w:t>
            </w:r>
          </w:p>
          <w:p w14:paraId="798B81B2" w14:textId="77777777" w:rsidR="00952DEE" w:rsidRPr="009C41F7" w:rsidRDefault="00952DEE" w:rsidP="003A1A60">
            <w:pPr>
              <w:pStyle w:val="NoSpacing"/>
            </w:pPr>
          </w:p>
        </w:tc>
        <w:tc>
          <w:tcPr>
            <w:tcW w:w="2253" w:type="dxa"/>
          </w:tcPr>
          <w:p w14:paraId="77FB6FA3" w14:textId="77777777" w:rsidR="00952DEE" w:rsidRPr="009C41F7" w:rsidRDefault="00952DEE" w:rsidP="003A1A60">
            <w:pPr>
              <w:pStyle w:val="NoSpacing"/>
            </w:pPr>
            <w:r w:rsidRPr="009C41F7">
              <w:t>Low</w:t>
            </w:r>
          </w:p>
        </w:tc>
        <w:tc>
          <w:tcPr>
            <w:tcW w:w="2253" w:type="dxa"/>
            <w:vMerge/>
          </w:tcPr>
          <w:p w14:paraId="03F6C8AA" w14:textId="77777777" w:rsidR="00952DEE" w:rsidRPr="009C41F7" w:rsidRDefault="00952DEE" w:rsidP="003A1A60">
            <w:pPr>
              <w:pStyle w:val="NoSpacing"/>
            </w:pPr>
          </w:p>
        </w:tc>
      </w:tr>
      <w:tr w:rsidR="00952DEE" w:rsidRPr="009C41F7" w14:paraId="66E008E1" w14:textId="77777777" w:rsidTr="42CC1756">
        <w:tc>
          <w:tcPr>
            <w:tcW w:w="2252" w:type="dxa"/>
            <w:vMerge/>
          </w:tcPr>
          <w:p w14:paraId="27B9FFBB" w14:textId="77777777" w:rsidR="00952DEE" w:rsidRPr="009C41F7" w:rsidRDefault="00952DEE" w:rsidP="003A1A60">
            <w:pPr>
              <w:pStyle w:val="NoSpacing"/>
            </w:pPr>
          </w:p>
        </w:tc>
        <w:tc>
          <w:tcPr>
            <w:tcW w:w="2252" w:type="dxa"/>
          </w:tcPr>
          <w:p w14:paraId="259475E3" w14:textId="77777777" w:rsidR="00952DEE" w:rsidRPr="009C41F7" w:rsidRDefault="00952DEE" w:rsidP="003A1A60">
            <w:pPr>
              <w:pStyle w:val="NoSpacing"/>
            </w:pPr>
            <w:r w:rsidRPr="009C41F7">
              <w:t xml:space="preserve">Educator sees child or young person in an inappropriate environment, such as a bathroom or bedroom </w:t>
            </w:r>
          </w:p>
          <w:p w14:paraId="4B7B4DD8" w14:textId="77777777" w:rsidR="00952DEE" w:rsidRPr="009C41F7" w:rsidRDefault="00952DEE" w:rsidP="003A1A60">
            <w:pPr>
              <w:pStyle w:val="NoSpacing"/>
            </w:pPr>
          </w:p>
        </w:tc>
        <w:tc>
          <w:tcPr>
            <w:tcW w:w="2253" w:type="dxa"/>
          </w:tcPr>
          <w:p w14:paraId="54664324" w14:textId="77777777" w:rsidR="00952DEE" w:rsidRPr="009C41F7" w:rsidRDefault="00952DEE" w:rsidP="003A1A60">
            <w:pPr>
              <w:pStyle w:val="NoSpacing"/>
            </w:pPr>
            <w:r w:rsidRPr="009C41F7">
              <w:t>Low</w:t>
            </w:r>
          </w:p>
        </w:tc>
        <w:tc>
          <w:tcPr>
            <w:tcW w:w="2253" w:type="dxa"/>
            <w:vMerge/>
          </w:tcPr>
          <w:p w14:paraId="722A9697" w14:textId="77777777" w:rsidR="00952DEE" w:rsidRPr="009C41F7" w:rsidRDefault="00952DEE" w:rsidP="003A1A60">
            <w:pPr>
              <w:pStyle w:val="NoSpacing"/>
            </w:pPr>
          </w:p>
        </w:tc>
      </w:tr>
      <w:tr w:rsidR="00952DEE" w:rsidRPr="009C41F7" w14:paraId="602555F9" w14:textId="77777777" w:rsidTr="42CC1756">
        <w:tc>
          <w:tcPr>
            <w:tcW w:w="2252" w:type="dxa"/>
            <w:vMerge/>
          </w:tcPr>
          <w:p w14:paraId="3BC17A7A" w14:textId="77777777" w:rsidR="00952DEE" w:rsidRPr="009C41F7" w:rsidRDefault="00952DEE" w:rsidP="003A1A60">
            <w:pPr>
              <w:pStyle w:val="NoSpacing"/>
            </w:pPr>
          </w:p>
        </w:tc>
        <w:tc>
          <w:tcPr>
            <w:tcW w:w="2252" w:type="dxa"/>
          </w:tcPr>
          <w:p w14:paraId="088472E4" w14:textId="77777777" w:rsidR="00952DEE" w:rsidRPr="009C41F7" w:rsidRDefault="00952DEE" w:rsidP="003A1A60">
            <w:pPr>
              <w:pStyle w:val="NoSpacing"/>
            </w:pPr>
            <w:r w:rsidRPr="009C41F7">
              <w:t>Educator sees child or young person wearing inappropriate clothing</w:t>
            </w:r>
          </w:p>
          <w:p w14:paraId="5C383CC3" w14:textId="77777777" w:rsidR="00952DEE" w:rsidRPr="009C41F7" w:rsidRDefault="00952DEE" w:rsidP="003A1A60">
            <w:pPr>
              <w:pStyle w:val="NoSpacing"/>
            </w:pPr>
          </w:p>
        </w:tc>
        <w:tc>
          <w:tcPr>
            <w:tcW w:w="2253" w:type="dxa"/>
          </w:tcPr>
          <w:p w14:paraId="747FFDEC" w14:textId="77777777" w:rsidR="00952DEE" w:rsidRPr="009C41F7" w:rsidRDefault="00952DEE" w:rsidP="003A1A60">
            <w:pPr>
              <w:pStyle w:val="NoSpacing"/>
            </w:pPr>
            <w:r w:rsidRPr="009C41F7">
              <w:t>Low</w:t>
            </w:r>
          </w:p>
        </w:tc>
        <w:tc>
          <w:tcPr>
            <w:tcW w:w="2253" w:type="dxa"/>
            <w:vMerge/>
          </w:tcPr>
          <w:p w14:paraId="6D3D34F4" w14:textId="77777777" w:rsidR="00952DEE" w:rsidRPr="009C41F7" w:rsidRDefault="00952DEE" w:rsidP="003A1A60">
            <w:pPr>
              <w:pStyle w:val="NoSpacing"/>
            </w:pPr>
          </w:p>
        </w:tc>
      </w:tr>
      <w:tr w:rsidR="00952DEE" w:rsidRPr="009C41F7" w14:paraId="05A3F49D" w14:textId="77777777" w:rsidTr="42CC1756">
        <w:tc>
          <w:tcPr>
            <w:tcW w:w="2252" w:type="dxa"/>
            <w:vMerge/>
          </w:tcPr>
          <w:p w14:paraId="13600980" w14:textId="77777777" w:rsidR="00952DEE" w:rsidRPr="009C41F7" w:rsidRDefault="00952DEE" w:rsidP="003A1A60">
            <w:pPr>
              <w:pStyle w:val="NoSpacing"/>
            </w:pPr>
          </w:p>
        </w:tc>
        <w:tc>
          <w:tcPr>
            <w:tcW w:w="2252" w:type="dxa"/>
          </w:tcPr>
          <w:p w14:paraId="66593762" w14:textId="77777777" w:rsidR="00952DEE" w:rsidRPr="009C41F7" w:rsidRDefault="00952DEE" w:rsidP="003A1A60">
            <w:pPr>
              <w:pStyle w:val="NoSpacing"/>
            </w:pPr>
            <w:r w:rsidRPr="009C41F7">
              <w:t xml:space="preserve">Educator witnesses child abuse from a third party, such as a parent or carer </w:t>
            </w:r>
          </w:p>
          <w:p w14:paraId="07AE9A2C" w14:textId="77777777" w:rsidR="00952DEE" w:rsidRPr="009C41F7" w:rsidRDefault="00952DEE" w:rsidP="003A1A60">
            <w:pPr>
              <w:pStyle w:val="NoSpacing"/>
            </w:pPr>
          </w:p>
        </w:tc>
        <w:tc>
          <w:tcPr>
            <w:tcW w:w="2253" w:type="dxa"/>
          </w:tcPr>
          <w:p w14:paraId="505D4F38" w14:textId="77777777" w:rsidR="00952DEE" w:rsidRPr="009C41F7" w:rsidRDefault="00952DEE" w:rsidP="003A1A60">
            <w:pPr>
              <w:pStyle w:val="NoSpacing"/>
            </w:pPr>
            <w:r w:rsidRPr="009C41F7">
              <w:t>Low</w:t>
            </w:r>
          </w:p>
        </w:tc>
        <w:tc>
          <w:tcPr>
            <w:tcW w:w="2253" w:type="dxa"/>
            <w:vMerge/>
          </w:tcPr>
          <w:p w14:paraId="26B4EAE4" w14:textId="77777777" w:rsidR="00952DEE" w:rsidRPr="009C41F7" w:rsidRDefault="00952DEE" w:rsidP="003A1A60">
            <w:pPr>
              <w:pStyle w:val="NoSpacing"/>
            </w:pPr>
          </w:p>
        </w:tc>
      </w:tr>
      <w:tr w:rsidR="00952DEE" w:rsidRPr="009C41F7" w14:paraId="0AC05DDD" w14:textId="77777777" w:rsidTr="42CC1756">
        <w:tc>
          <w:tcPr>
            <w:tcW w:w="2252" w:type="dxa"/>
            <w:vMerge w:val="restart"/>
          </w:tcPr>
          <w:p w14:paraId="7DEBDEF5" w14:textId="77777777" w:rsidR="00952DEE" w:rsidRPr="009C41F7" w:rsidRDefault="00952DEE" w:rsidP="003A1A60">
            <w:pPr>
              <w:pStyle w:val="NoSpacing"/>
            </w:pPr>
            <w:r w:rsidRPr="009C41F7">
              <w:t xml:space="preserve">Children and young people who are online at any time outside of a scheduled session </w:t>
            </w:r>
          </w:p>
          <w:p w14:paraId="5CD5587C" w14:textId="77777777" w:rsidR="00952DEE" w:rsidRPr="009C41F7" w:rsidRDefault="00952DEE" w:rsidP="003A1A60">
            <w:pPr>
              <w:pStyle w:val="NoSpacing"/>
            </w:pPr>
          </w:p>
        </w:tc>
        <w:tc>
          <w:tcPr>
            <w:tcW w:w="2252" w:type="dxa"/>
          </w:tcPr>
          <w:p w14:paraId="7FB07412" w14:textId="77777777" w:rsidR="00952DEE" w:rsidRPr="009C41F7" w:rsidRDefault="00952DEE" w:rsidP="003A1A60">
            <w:pPr>
              <w:pStyle w:val="NoSpacing"/>
            </w:pPr>
            <w:r w:rsidRPr="009C41F7">
              <w:t xml:space="preserve">Educator making inappropriate contact with child or young person, whether initiated or not initiated </w:t>
            </w:r>
          </w:p>
          <w:p w14:paraId="2F61CD60" w14:textId="77777777" w:rsidR="00952DEE" w:rsidRPr="009C41F7" w:rsidRDefault="00952DEE" w:rsidP="003A1A60">
            <w:pPr>
              <w:pStyle w:val="NoSpacing"/>
            </w:pPr>
          </w:p>
        </w:tc>
        <w:tc>
          <w:tcPr>
            <w:tcW w:w="2253" w:type="dxa"/>
          </w:tcPr>
          <w:p w14:paraId="5610B903" w14:textId="77777777" w:rsidR="00952DEE" w:rsidRPr="009C41F7" w:rsidRDefault="00952DEE" w:rsidP="003A1A60">
            <w:pPr>
              <w:pStyle w:val="NoSpacing"/>
            </w:pPr>
            <w:r w:rsidRPr="009C41F7">
              <w:t>Low</w:t>
            </w:r>
          </w:p>
        </w:tc>
        <w:tc>
          <w:tcPr>
            <w:tcW w:w="2253" w:type="dxa"/>
            <w:vMerge w:val="restart"/>
          </w:tcPr>
          <w:p w14:paraId="5A967976" w14:textId="0D59E577" w:rsidR="00952DEE" w:rsidRDefault="00952DEE" w:rsidP="003A1A60">
            <w:pPr>
              <w:pStyle w:val="NoSpacing"/>
            </w:pPr>
            <w:r w:rsidRPr="009C41F7">
              <w:t xml:space="preserve">Recruitment screening </w:t>
            </w:r>
          </w:p>
          <w:p w14:paraId="4CC4BB0E" w14:textId="77777777" w:rsidR="003A1A60" w:rsidRPr="009C41F7" w:rsidRDefault="003A1A60" w:rsidP="003A1A60">
            <w:pPr>
              <w:pStyle w:val="NoSpacing"/>
            </w:pPr>
          </w:p>
          <w:p w14:paraId="59BE87BF" w14:textId="3248E419" w:rsidR="00952DEE" w:rsidRDefault="00952DEE" w:rsidP="003A1A60">
            <w:pPr>
              <w:pStyle w:val="NoSpacing"/>
            </w:pPr>
            <w:r w:rsidRPr="009C41F7">
              <w:t>Working with Children Blue Card</w:t>
            </w:r>
          </w:p>
          <w:p w14:paraId="31636F05" w14:textId="77777777" w:rsidR="003A1A60" w:rsidRPr="009C41F7" w:rsidRDefault="003A1A60" w:rsidP="003A1A60">
            <w:pPr>
              <w:pStyle w:val="NoSpacing"/>
            </w:pPr>
          </w:p>
          <w:p w14:paraId="7D6A8918" w14:textId="4EA6E7C9" w:rsidR="00952DEE" w:rsidRDefault="00952DEE" w:rsidP="003A1A60">
            <w:pPr>
              <w:pStyle w:val="NoSpacing"/>
            </w:pPr>
            <w:r w:rsidRPr="009C41F7">
              <w:t>Code of Conduct</w:t>
            </w:r>
          </w:p>
          <w:p w14:paraId="7416E31B" w14:textId="77777777" w:rsidR="003A1A60" w:rsidRPr="009C41F7" w:rsidRDefault="003A1A60" w:rsidP="003A1A60">
            <w:pPr>
              <w:pStyle w:val="NoSpacing"/>
            </w:pPr>
          </w:p>
          <w:p w14:paraId="7B1A4E55" w14:textId="2D1381E3" w:rsidR="00952DEE" w:rsidRDefault="00952DEE" w:rsidP="003A1A60">
            <w:pPr>
              <w:pStyle w:val="NoSpacing"/>
            </w:pPr>
            <w:r w:rsidRPr="009C41F7">
              <w:t xml:space="preserve">Training in child protection </w:t>
            </w:r>
          </w:p>
          <w:p w14:paraId="606ABDB3" w14:textId="77777777" w:rsidR="003A1A60" w:rsidRPr="009C41F7" w:rsidRDefault="003A1A60" w:rsidP="003A1A60">
            <w:pPr>
              <w:pStyle w:val="NoSpacing"/>
            </w:pPr>
          </w:p>
          <w:p w14:paraId="3B3C1362" w14:textId="77777777" w:rsidR="00952DEE" w:rsidRPr="009C41F7" w:rsidRDefault="00952DEE" w:rsidP="003A1A60">
            <w:pPr>
              <w:pStyle w:val="NoSpacing"/>
            </w:pPr>
            <w:r w:rsidRPr="009C41F7">
              <w:t xml:space="preserve">Waiting room enabled </w:t>
            </w:r>
          </w:p>
        </w:tc>
      </w:tr>
      <w:tr w:rsidR="00952DEE" w:rsidRPr="009C41F7" w14:paraId="4E94ACFA" w14:textId="77777777" w:rsidTr="42CC1756">
        <w:tc>
          <w:tcPr>
            <w:tcW w:w="2252" w:type="dxa"/>
            <w:vMerge/>
          </w:tcPr>
          <w:p w14:paraId="10DD90CC" w14:textId="77777777" w:rsidR="00952DEE" w:rsidRPr="009C41F7" w:rsidRDefault="00952DEE" w:rsidP="003A1A60">
            <w:pPr>
              <w:pStyle w:val="NoSpacing"/>
            </w:pPr>
          </w:p>
        </w:tc>
        <w:tc>
          <w:tcPr>
            <w:tcW w:w="2252" w:type="dxa"/>
          </w:tcPr>
          <w:p w14:paraId="1F08ADB7" w14:textId="77777777" w:rsidR="00952DEE" w:rsidRPr="009C41F7" w:rsidRDefault="00952DEE" w:rsidP="003A1A60">
            <w:pPr>
              <w:pStyle w:val="NoSpacing"/>
            </w:pPr>
            <w:r w:rsidRPr="009C41F7">
              <w:t>Educator sends inappropriate private messages or images to a child or young person</w:t>
            </w:r>
          </w:p>
          <w:p w14:paraId="2AFD0386" w14:textId="77777777" w:rsidR="00952DEE" w:rsidRPr="009C41F7" w:rsidRDefault="00952DEE" w:rsidP="003A1A60">
            <w:pPr>
              <w:pStyle w:val="NoSpacing"/>
            </w:pPr>
          </w:p>
        </w:tc>
        <w:tc>
          <w:tcPr>
            <w:tcW w:w="2253" w:type="dxa"/>
          </w:tcPr>
          <w:p w14:paraId="477CEE71" w14:textId="77777777" w:rsidR="00952DEE" w:rsidRPr="009C41F7" w:rsidRDefault="00952DEE" w:rsidP="003A1A60">
            <w:pPr>
              <w:pStyle w:val="NoSpacing"/>
            </w:pPr>
            <w:r w:rsidRPr="009C41F7">
              <w:t>Low</w:t>
            </w:r>
          </w:p>
        </w:tc>
        <w:tc>
          <w:tcPr>
            <w:tcW w:w="2253" w:type="dxa"/>
            <w:vMerge/>
          </w:tcPr>
          <w:p w14:paraId="1ED438D3" w14:textId="77777777" w:rsidR="00952DEE" w:rsidRPr="009C41F7" w:rsidRDefault="00952DEE" w:rsidP="003A1A60">
            <w:pPr>
              <w:pStyle w:val="NoSpacing"/>
            </w:pPr>
          </w:p>
        </w:tc>
      </w:tr>
      <w:tr w:rsidR="42CC1756" w14:paraId="5A4408A6" w14:textId="77777777" w:rsidTr="42CC1756">
        <w:trPr>
          <w:trHeight w:val="300"/>
          <w:ins w:id="1" w:author="Michelle Pipino" w:date="2023-06-01T01:44:00Z"/>
        </w:trPr>
        <w:tc>
          <w:tcPr>
            <w:tcW w:w="2252" w:type="dxa"/>
          </w:tcPr>
          <w:p w14:paraId="78512CB6" w14:textId="726F48A1" w:rsidR="42CC1756" w:rsidRDefault="42CC1756">
            <w:pPr>
              <w:pStyle w:val="NoSpacing"/>
              <w:pPrChange w:id="2" w:author="Michelle Pipino" w:date="2023-06-01T01:44:00Z">
                <w:pPr/>
              </w:pPrChange>
            </w:pPr>
          </w:p>
        </w:tc>
        <w:tc>
          <w:tcPr>
            <w:tcW w:w="2252" w:type="dxa"/>
          </w:tcPr>
          <w:p w14:paraId="1DC6DFA3" w14:textId="2FBF801A" w:rsidR="42CC1756" w:rsidRDefault="42CC1756">
            <w:pPr>
              <w:pStyle w:val="NoSpacing"/>
              <w:pPrChange w:id="3" w:author="Michelle Pipino" w:date="2023-06-01T01:44:00Z">
                <w:pPr/>
              </w:pPrChange>
            </w:pPr>
          </w:p>
        </w:tc>
        <w:tc>
          <w:tcPr>
            <w:tcW w:w="2253" w:type="dxa"/>
          </w:tcPr>
          <w:p w14:paraId="53123A4C" w14:textId="3B866065" w:rsidR="42CC1756" w:rsidRDefault="42CC1756">
            <w:pPr>
              <w:pStyle w:val="NoSpacing"/>
              <w:pPrChange w:id="4" w:author="Michelle Pipino" w:date="2023-06-01T01:44:00Z">
                <w:pPr/>
              </w:pPrChange>
            </w:pPr>
          </w:p>
        </w:tc>
        <w:tc>
          <w:tcPr>
            <w:tcW w:w="2253" w:type="dxa"/>
          </w:tcPr>
          <w:p w14:paraId="6FAC6719" w14:textId="6DE716B5" w:rsidR="42CC1756" w:rsidRDefault="42CC1756">
            <w:pPr>
              <w:pStyle w:val="NoSpacing"/>
              <w:pPrChange w:id="5" w:author="Michelle Pipino" w:date="2023-06-01T01:44:00Z">
                <w:pPr/>
              </w:pPrChange>
            </w:pPr>
          </w:p>
        </w:tc>
      </w:tr>
      <w:tr w:rsidR="00952DEE" w:rsidRPr="009C41F7" w14:paraId="5B93B2BA" w14:textId="77777777" w:rsidTr="42CC1756">
        <w:tc>
          <w:tcPr>
            <w:tcW w:w="2252" w:type="dxa"/>
            <w:vMerge w:val="restart"/>
          </w:tcPr>
          <w:p w14:paraId="38BCC0BF" w14:textId="77777777" w:rsidR="00952DEE" w:rsidRPr="009C41F7" w:rsidRDefault="00952DEE" w:rsidP="003A1A60">
            <w:pPr>
              <w:pStyle w:val="NoSpacing"/>
            </w:pPr>
            <w:r w:rsidRPr="009C41F7">
              <w:t xml:space="preserve">Children and young people who contact Educator outside of scheduled session </w:t>
            </w:r>
          </w:p>
        </w:tc>
        <w:tc>
          <w:tcPr>
            <w:tcW w:w="2252" w:type="dxa"/>
          </w:tcPr>
          <w:p w14:paraId="35DBE1C8" w14:textId="0479D295" w:rsidR="15A4539F" w:rsidRPr="008B4A2B" w:rsidRDefault="15A4539F" w:rsidP="008B4A2B">
            <w:pPr>
              <w:pStyle w:val="NoSpacing"/>
              <w:rPr>
                <w:rFonts w:eastAsia="Segoe UI" w:cstheme="minorHAnsi"/>
              </w:rPr>
            </w:pPr>
            <w:r w:rsidRPr="008B4A2B">
              <w:rPr>
                <w:rFonts w:eastAsia="Segoe UI" w:cstheme="minorHAnsi"/>
              </w:rPr>
              <w:t xml:space="preserve">Child or young person makes contact with educator/ Life Ed representative </w:t>
            </w:r>
            <w:r w:rsidR="544938D0" w:rsidRPr="008B4A2B">
              <w:rPr>
                <w:rFonts w:eastAsia="Segoe UI" w:cstheme="minorHAnsi"/>
              </w:rPr>
              <w:t xml:space="preserve">directly </w:t>
            </w:r>
          </w:p>
          <w:p w14:paraId="3B1D0097" w14:textId="69331CEE" w:rsidR="42CC1756" w:rsidRDefault="42CC1756" w:rsidP="42CC1756">
            <w:pPr>
              <w:pStyle w:val="NoSpacing"/>
              <w:rPr>
                <w:rFonts w:ascii="Segoe UI" w:eastAsia="Segoe UI" w:hAnsi="Segoe UI" w:cs="Segoe UI"/>
                <w:color w:val="333333"/>
                <w:sz w:val="18"/>
                <w:szCs w:val="18"/>
              </w:rPr>
            </w:pPr>
          </w:p>
          <w:p w14:paraId="3C3B35A1" w14:textId="77777777" w:rsidR="00952DEE" w:rsidRPr="009C41F7" w:rsidRDefault="00952DEE" w:rsidP="003A1A60">
            <w:pPr>
              <w:pStyle w:val="NoSpacing"/>
            </w:pPr>
            <w:r w:rsidRPr="009C41F7">
              <w:t>Educator receives inappropriate material from a child or young person</w:t>
            </w:r>
          </w:p>
          <w:p w14:paraId="46853DF3" w14:textId="77777777" w:rsidR="00952DEE" w:rsidRPr="009C41F7" w:rsidRDefault="00952DEE" w:rsidP="003A1A60">
            <w:pPr>
              <w:pStyle w:val="NoSpacing"/>
            </w:pPr>
          </w:p>
        </w:tc>
        <w:tc>
          <w:tcPr>
            <w:tcW w:w="2253" w:type="dxa"/>
          </w:tcPr>
          <w:p w14:paraId="00A672AA" w14:textId="77777777" w:rsidR="00952DEE" w:rsidRPr="009C41F7" w:rsidRDefault="00952DEE" w:rsidP="003A1A60">
            <w:pPr>
              <w:pStyle w:val="NoSpacing"/>
            </w:pPr>
            <w:r w:rsidRPr="009C41F7">
              <w:t>Low</w:t>
            </w:r>
          </w:p>
        </w:tc>
        <w:tc>
          <w:tcPr>
            <w:tcW w:w="2253" w:type="dxa"/>
            <w:vMerge w:val="restart"/>
          </w:tcPr>
          <w:p w14:paraId="0C89A001" w14:textId="4C78F290" w:rsidR="00952DEE" w:rsidRPr="009C41F7" w:rsidRDefault="00952DEE" w:rsidP="003A1A60">
            <w:pPr>
              <w:pStyle w:val="NoSpacing"/>
            </w:pPr>
            <w:r>
              <w:t xml:space="preserve">Recruitment screening </w:t>
            </w:r>
          </w:p>
          <w:p w14:paraId="16CBFB57" w14:textId="77777777" w:rsidR="00952DEE" w:rsidRPr="009C41F7" w:rsidRDefault="00952DEE" w:rsidP="003A1A60">
            <w:pPr>
              <w:pStyle w:val="NoSpacing"/>
            </w:pPr>
          </w:p>
          <w:p w14:paraId="2A7607B2" w14:textId="77777777" w:rsidR="00952DEE" w:rsidRPr="009C41F7" w:rsidRDefault="00952DEE" w:rsidP="003A1A60">
            <w:pPr>
              <w:pStyle w:val="NoSpacing"/>
            </w:pPr>
            <w:r w:rsidRPr="009C41F7">
              <w:t>Working with Children Blue Card</w:t>
            </w:r>
            <w:r w:rsidRPr="009C41F7">
              <w:br/>
            </w:r>
          </w:p>
          <w:p w14:paraId="0D11F3A6" w14:textId="337B666F" w:rsidR="00952DEE" w:rsidRDefault="00952DEE" w:rsidP="003A1A60">
            <w:pPr>
              <w:pStyle w:val="NoSpacing"/>
            </w:pPr>
            <w:r w:rsidRPr="009C41F7">
              <w:t>Code of Conduct</w:t>
            </w:r>
          </w:p>
          <w:p w14:paraId="20158F7C" w14:textId="77777777" w:rsidR="003A1A60" w:rsidRPr="009C41F7" w:rsidRDefault="003A1A60" w:rsidP="003A1A60">
            <w:pPr>
              <w:pStyle w:val="NoSpacing"/>
            </w:pPr>
          </w:p>
          <w:p w14:paraId="1287BFD8" w14:textId="59C7B759" w:rsidR="00952DEE" w:rsidRPr="009C41F7" w:rsidRDefault="00952DEE" w:rsidP="003A1A60">
            <w:pPr>
              <w:pStyle w:val="NoSpacing"/>
            </w:pPr>
            <w:r>
              <w:t xml:space="preserve">Training in child protection </w:t>
            </w:r>
          </w:p>
          <w:p w14:paraId="473A5108" w14:textId="0B5E15E5" w:rsidR="00952DEE" w:rsidRPr="009C41F7" w:rsidRDefault="00952DEE" w:rsidP="003A1A60">
            <w:pPr>
              <w:pStyle w:val="NoSpacing"/>
            </w:pPr>
          </w:p>
          <w:p w14:paraId="04BCD713" w14:textId="4E10F5FC" w:rsidR="00952DEE" w:rsidRPr="009C41F7" w:rsidRDefault="0D88BB84" w:rsidP="003A1A60">
            <w:pPr>
              <w:pStyle w:val="NoSpacing"/>
            </w:pPr>
            <w:r>
              <w:t xml:space="preserve">Staff trained that there is no contact to be made with students out of Life Ed required work </w:t>
            </w:r>
          </w:p>
        </w:tc>
      </w:tr>
      <w:tr w:rsidR="00952DEE" w:rsidRPr="009C41F7" w14:paraId="2A197C70" w14:textId="77777777" w:rsidTr="42CC1756">
        <w:tc>
          <w:tcPr>
            <w:tcW w:w="2252" w:type="dxa"/>
            <w:vMerge/>
          </w:tcPr>
          <w:p w14:paraId="4C3C8251" w14:textId="77777777" w:rsidR="00952DEE" w:rsidRPr="009C41F7" w:rsidRDefault="00952DEE" w:rsidP="003A1A60">
            <w:pPr>
              <w:pStyle w:val="NoSpacing"/>
            </w:pPr>
          </w:p>
        </w:tc>
        <w:tc>
          <w:tcPr>
            <w:tcW w:w="2252" w:type="dxa"/>
          </w:tcPr>
          <w:p w14:paraId="48603F6F" w14:textId="77777777" w:rsidR="00952DEE" w:rsidRPr="009C41F7" w:rsidRDefault="00952DEE" w:rsidP="003A1A60">
            <w:pPr>
              <w:pStyle w:val="NoSpacing"/>
            </w:pPr>
            <w:r w:rsidRPr="009C41F7">
              <w:t>Educator responds to inappropriate material received from a child or young person</w:t>
            </w:r>
          </w:p>
          <w:p w14:paraId="2F6E4F48" w14:textId="77777777" w:rsidR="00952DEE" w:rsidRPr="009C41F7" w:rsidRDefault="00952DEE" w:rsidP="003A1A60">
            <w:pPr>
              <w:pStyle w:val="NoSpacing"/>
            </w:pPr>
          </w:p>
        </w:tc>
        <w:tc>
          <w:tcPr>
            <w:tcW w:w="2253" w:type="dxa"/>
          </w:tcPr>
          <w:p w14:paraId="35E43B59" w14:textId="77777777" w:rsidR="00952DEE" w:rsidRPr="009C41F7" w:rsidRDefault="00952DEE" w:rsidP="003A1A60">
            <w:pPr>
              <w:pStyle w:val="NoSpacing"/>
            </w:pPr>
            <w:r w:rsidRPr="009C41F7">
              <w:t>Low</w:t>
            </w:r>
          </w:p>
        </w:tc>
        <w:tc>
          <w:tcPr>
            <w:tcW w:w="2253" w:type="dxa"/>
            <w:vMerge/>
          </w:tcPr>
          <w:p w14:paraId="0FC59608" w14:textId="77777777" w:rsidR="00952DEE" w:rsidRPr="009C41F7" w:rsidRDefault="00952DEE" w:rsidP="003A1A60">
            <w:pPr>
              <w:pStyle w:val="NoSpacing"/>
            </w:pPr>
          </w:p>
        </w:tc>
      </w:tr>
      <w:tr w:rsidR="00952DEE" w:rsidRPr="009C41F7" w14:paraId="25AA5BA2" w14:textId="77777777" w:rsidTr="42CC1756">
        <w:tc>
          <w:tcPr>
            <w:tcW w:w="2252" w:type="dxa"/>
            <w:vMerge w:val="restart"/>
          </w:tcPr>
          <w:p w14:paraId="2EC78BC3" w14:textId="77777777" w:rsidR="00952DEE" w:rsidRPr="009C41F7" w:rsidRDefault="00952DEE" w:rsidP="003A1A60">
            <w:pPr>
              <w:pStyle w:val="NoSpacing"/>
            </w:pPr>
            <w:r w:rsidRPr="009C41F7">
              <w:t xml:space="preserve">Educators and other staff members taking photos or screen shots of children or young people during a scheduled session </w:t>
            </w:r>
          </w:p>
        </w:tc>
        <w:tc>
          <w:tcPr>
            <w:tcW w:w="2252" w:type="dxa"/>
          </w:tcPr>
          <w:p w14:paraId="38497EB9" w14:textId="77777777" w:rsidR="00952DEE" w:rsidRPr="009C41F7" w:rsidRDefault="00952DEE" w:rsidP="003A1A60">
            <w:pPr>
              <w:pStyle w:val="NoSpacing"/>
            </w:pPr>
            <w:r w:rsidRPr="009C41F7">
              <w:t xml:space="preserve">Posting on social media / personal and Life Education Facebook pages </w:t>
            </w:r>
          </w:p>
          <w:p w14:paraId="768F5299" w14:textId="77777777" w:rsidR="00952DEE" w:rsidRPr="009C41F7" w:rsidRDefault="00952DEE" w:rsidP="003A1A60">
            <w:pPr>
              <w:pStyle w:val="NoSpacing"/>
            </w:pPr>
          </w:p>
        </w:tc>
        <w:tc>
          <w:tcPr>
            <w:tcW w:w="2253" w:type="dxa"/>
          </w:tcPr>
          <w:p w14:paraId="7360BE27" w14:textId="77777777" w:rsidR="00952DEE" w:rsidRPr="009C41F7" w:rsidRDefault="00952DEE" w:rsidP="003A1A60">
            <w:pPr>
              <w:pStyle w:val="NoSpacing"/>
            </w:pPr>
            <w:r w:rsidRPr="009C41F7">
              <w:t>Medium</w:t>
            </w:r>
          </w:p>
        </w:tc>
        <w:tc>
          <w:tcPr>
            <w:tcW w:w="2253" w:type="dxa"/>
            <w:vMerge w:val="restart"/>
          </w:tcPr>
          <w:p w14:paraId="616BC0B2" w14:textId="79FC6CDE" w:rsidR="00952DEE" w:rsidRDefault="00952DEE" w:rsidP="003A1A60">
            <w:pPr>
              <w:pStyle w:val="NoSpacing"/>
            </w:pPr>
            <w:r w:rsidRPr="009C41F7">
              <w:t>Code of Conduct</w:t>
            </w:r>
          </w:p>
          <w:p w14:paraId="63E96F9E" w14:textId="77777777" w:rsidR="003A1A60" w:rsidRPr="009C41F7" w:rsidRDefault="003A1A60" w:rsidP="003A1A60">
            <w:pPr>
              <w:pStyle w:val="NoSpacing"/>
            </w:pPr>
          </w:p>
          <w:p w14:paraId="7DCC6778" w14:textId="4BBC552C" w:rsidR="00952DEE" w:rsidRPr="009C41F7" w:rsidRDefault="00114895" w:rsidP="003A1A60">
            <w:pPr>
              <w:pStyle w:val="NoSpacing"/>
            </w:pPr>
            <w:r>
              <w:t>Use of Children’s Images</w:t>
            </w:r>
            <w:r w:rsidR="003A1A60">
              <w:t xml:space="preserve"> Policy</w:t>
            </w:r>
          </w:p>
        </w:tc>
      </w:tr>
      <w:tr w:rsidR="00952DEE" w:rsidRPr="009C41F7" w14:paraId="32B1810B" w14:textId="77777777" w:rsidTr="42CC1756">
        <w:tc>
          <w:tcPr>
            <w:tcW w:w="2252" w:type="dxa"/>
            <w:vMerge/>
          </w:tcPr>
          <w:p w14:paraId="138A2534" w14:textId="77777777" w:rsidR="00952DEE" w:rsidRPr="009C41F7" w:rsidRDefault="00952DEE" w:rsidP="003A1A60">
            <w:pPr>
              <w:pStyle w:val="NoSpacing"/>
            </w:pPr>
          </w:p>
        </w:tc>
        <w:tc>
          <w:tcPr>
            <w:tcW w:w="2252" w:type="dxa"/>
          </w:tcPr>
          <w:p w14:paraId="35C1FD14" w14:textId="77777777" w:rsidR="00952DEE" w:rsidRPr="009C41F7" w:rsidRDefault="00952DEE" w:rsidP="003A1A60">
            <w:pPr>
              <w:pStyle w:val="NoSpacing"/>
            </w:pPr>
            <w:r w:rsidRPr="009C41F7">
              <w:t>Educators or staff members disseminating photographs, images or screen shots through other digital platforms that are not associated with Life Education platforms</w:t>
            </w:r>
          </w:p>
          <w:p w14:paraId="6E16C327" w14:textId="77777777" w:rsidR="00952DEE" w:rsidRPr="009C41F7" w:rsidRDefault="00952DEE" w:rsidP="003A1A60">
            <w:pPr>
              <w:pStyle w:val="NoSpacing"/>
            </w:pPr>
            <w:r w:rsidRPr="009C41F7">
              <w:t xml:space="preserve"> </w:t>
            </w:r>
          </w:p>
        </w:tc>
        <w:tc>
          <w:tcPr>
            <w:tcW w:w="2253" w:type="dxa"/>
          </w:tcPr>
          <w:p w14:paraId="7A4995AB" w14:textId="77777777" w:rsidR="00952DEE" w:rsidRPr="009C41F7" w:rsidRDefault="00952DEE" w:rsidP="003A1A60">
            <w:pPr>
              <w:pStyle w:val="NoSpacing"/>
            </w:pPr>
            <w:r w:rsidRPr="009C41F7">
              <w:t>Medium</w:t>
            </w:r>
          </w:p>
        </w:tc>
        <w:tc>
          <w:tcPr>
            <w:tcW w:w="2253" w:type="dxa"/>
            <w:vMerge/>
          </w:tcPr>
          <w:p w14:paraId="73FFAD8A" w14:textId="77777777" w:rsidR="00952DEE" w:rsidRPr="009C41F7" w:rsidRDefault="00952DEE" w:rsidP="003A1A60">
            <w:pPr>
              <w:pStyle w:val="NoSpacing"/>
            </w:pPr>
          </w:p>
        </w:tc>
      </w:tr>
      <w:tr w:rsidR="00952DEE" w:rsidRPr="009C41F7" w14:paraId="4D9DDE70" w14:textId="77777777" w:rsidTr="42CC1756">
        <w:tc>
          <w:tcPr>
            <w:tcW w:w="2252" w:type="dxa"/>
          </w:tcPr>
          <w:p w14:paraId="5EB04ADA" w14:textId="77777777" w:rsidR="00952DEE" w:rsidRPr="009C41F7" w:rsidRDefault="00952DEE" w:rsidP="003A1A60">
            <w:pPr>
              <w:pStyle w:val="NoSpacing"/>
            </w:pPr>
            <w:r w:rsidRPr="009C41F7">
              <w:t>Children or young people witnessing/hearing inappropriate content</w:t>
            </w:r>
          </w:p>
        </w:tc>
        <w:tc>
          <w:tcPr>
            <w:tcW w:w="2252" w:type="dxa"/>
          </w:tcPr>
          <w:p w14:paraId="2C346E74" w14:textId="77777777" w:rsidR="00952DEE" w:rsidRPr="009C41F7" w:rsidRDefault="00952DEE" w:rsidP="003A1A60">
            <w:pPr>
              <w:pStyle w:val="NoSpacing"/>
            </w:pPr>
            <w:r w:rsidRPr="009C41F7">
              <w:t>Parents/caregivers attending online parent sessions</w:t>
            </w:r>
          </w:p>
        </w:tc>
        <w:tc>
          <w:tcPr>
            <w:tcW w:w="2253" w:type="dxa"/>
          </w:tcPr>
          <w:p w14:paraId="727E2923" w14:textId="77777777" w:rsidR="00952DEE" w:rsidRPr="009C41F7" w:rsidRDefault="00952DEE" w:rsidP="003A1A60">
            <w:pPr>
              <w:pStyle w:val="NoSpacing"/>
            </w:pPr>
            <w:r w:rsidRPr="009C41F7">
              <w:t>High</w:t>
            </w:r>
          </w:p>
        </w:tc>
        <w:tc>
          <w:tcPr>
            <w:tcW w:w="2253" w:type="dxa"/>
          </w:tcPr>
          <w:p w14:paraId="6CFD0B1D" w14:textId="77777777" w:rsidR="00952DEE" w:rsidRPr="009C41F7" w:rsidRDefault="00952DEE" w:rsidP="003A1A60">
            <w:pPr>
              <w:pStyle w:val="NoSpacing"/>
            </w:pPr>
            <w:r w:rsidRPr="009C41F7">
              <w:t>Use of headphones required by parent/caregiver if young children present</w:t>
            </w:r>
          </w:p>
          <w:p w14:paraId="42A04ADA" w14:textId="77777777" w:rsidR="00952DEE" w:rsidRPr="009C41F7" w:rsidRDefault="00952DEE" w:rsidP="003A1A60">
            <w:pPr>
              <w:pStyle w:val="NoSpacing"/>
            </w:pPr>
          </w:p>
          <w:p w14:paraId="1A6455A7" w14:textId="77777777" w:rsidR="00952DEE" w:rsidRPr="009C41F7" w:rsidRDefault="00952DEE" w:rsidP="003A1A60">
            <w:pPr>
              <w:pStyle w:val="NoSpacing"/>
            </w:pPr>
            <w:r w:rsidRPr="009C41F7">
              <w:t>Content warning at the beginning of each session</w:t>
            </w:r>
          </w:p>
          <w:p w14:paraId="1636B3F3" w14:textId="77777777" w:rsidR="00952DEE" w:rsidRPr="009C41F7" w:rsidRDefault="00952DEE" w:rsidP="003A1A60">
            <w:pPr>
              <w:pStyle w:val="NoSpacing"/>
            </w:pPr>
          </w:p>
          <w:p w14:paraId="4BA2214E" w14:textId="77777777" w:rsidR="00952DEE" w:rsidRDefault="00952DEE" w:rsidP="003A1A60">
            <w:pPr>
              <w:pStyle w:val="NoSpacing"/>
            </w:pPr>
            <w:r w:rsidRPr="009C41F7">
              <w:t>Waiting room enabled</w:t>
            </w:r>
          </w:p>
          <w:p w14:paraId="25E497BC" w14:textId="77777777" w:rsidR="00952DEE" w:rsidRPr="009C41F7" w:rsidRDefault="00952DEE" w:rsidP="003A1A60">
            <w:pPr>
              <w:pStyle w:val="NoSpacing"/>
            </w:pPr>
          </w:p>
        </w:tc>
      </w:tr>
      <w:tr w:rsidR="00952DEE" w:rsidRPr="009C41F7" w14:paraId="1F5B2106" w14:textId="77777777" w:rsidTr="42CC1756">
        <w:tc>
          <w:tcPr>
            <w:tcW w:w="2252" w:type="dxa"/>
          </w:tcPr>
          <w:p w14:paraId="3C6B520B" w14:textId="77777777" w:rsidR="00952DEE" w:rsidRPr="009C41F7" w:rsidRDefault="00952DEE" w:rsidP="003A1A60">
            <w:pPr>
              <w:pStyle w:val="NoSpacing"/>
            </w:pPr>
          </w:p>
        </w:tc>
        <w:tc>
          <w:tcPr>
            <w:tcW w:w="2252" w:type="dxa"/>
          </w:tcPr>
          <w:p w14:paraId="7C374449" w14:textId="77777777" w:rsidR="00952DEE" w:rsidRPr="009C41F7" w:rsidRDefault="00952DEE" w:rsidP="003A1A60">
            <w:pPr>
              <w:pStyle w:val="NoSpacing"/>
            </w:pPr>
            <w:r w:rsidRPr="009C41F7">
              <w:t>Upper primary students attending sexual health online program with younger children present</w:t>
            </w:r>
          </w:p>
        </w:tc>
        <w:tc>
          <w:tcPr>
            <w:tcW w:w="2253" w:type="dxa"/>
          </w:tcPr>
          <w:p w14:paraId="6F43B1FB" w14:textId="77777777" w:rsidR="00952DEE" w:rsidRPr="009C41F7" w:rsidRDefault="00952DEE" w:rsidP="003A1A60">
            <w:pPr>
              <w:pStyle w:val="NoSpacing"/>
            </w:pPr>
            <w:r w:rsidRPr="009C41F7">
              <w:t>Medium</w:t>
            </w:r>
          </w:p>
        </w:tc>
        <w:tc>
          <w:tcPr>
            <w:tcW w:w="2253" w:type="dxa"/>
          </w:tcPr>
          <w:p w14:paraId="130FE7FE" w14:textId="77777777" w:rsidR="00952DEE" w:rsidRPr="009C41F7" w:rsidRDefault="00952DEE" w:rsidP="003A1A60">
            <w:pPr>
              <w:pStyle w:val="NoSpacing"/>
            </w:pPr>
            <w:r w:rsidRPr="009C41F7">
              <w:t>Use of headphones required by student if young children present</w:t>
            </w:r>
          </w:p>
          <w:p w14:paraId="6443ADD9" w14:textId="77777777" w:rsidR="00952DEE" w:rsidRPr="009C41F7" w:rsidRDefault="00952DEE" w:rsidP="003A1A60">
            <w:pPr>
              <w:pStyle w:val="NoSpacing"/>
            </w:pPr>
          </w:p>
          <w:p w14:paraId="13714EFA" w14:textId="77777777" w:rsidR="00952DEE" w:rsidRPr="009C41F7" w:rsidRDefault="00952DEE" w:rsidP="003A1A60">
            <w:pPr>
              <w:pStyle w:val="NoSpacing"/>
            </w:pPr>
            <w:r w:rsidRPr="009C41F7">
              <w:t>Content warning at the beginning of each session</w:t>
            </w:r>
          </w:p>
          <w:p w14:paraId="7CEF8AEF" w14:textId="77777777" w:rsidR="00952DEE" w:rsidRPr="009C41F7" w:rsidRDefault="00952DEE" w:rsidP="003A1A60">
            <w:pPr>
              <w:pStyle w:val="NoSpacing"/>
            </w:pPr>
          </w:p>
          <w:p w14:paraId="0CB1E2EC" w14:textId="77777777" w:rsidR="00952DEE" w:rsidRPr="009C41F7" w:rsidRDefault="00952DEE" w:rsidP="003A1A60">
            <w:pPr>
              <w:pStyle w:val="NoSpacing"/>
            </w:pPr>
            <w:r w:rsidRPr="009C41F7">
              <w:t>Screen out of view of young children</w:t>
            </w:r>
          </w:p>
        </w:tc>
      </w:tr>
    </w:tbl>
    <w:p w14:paraId="060E99E2" w14:textId="77777777" w:rsidR="00952DEE" w:rsidRPr="009C41F7" w:rsidRDefault="00952DEE" w:rsidP="00952DEE">
      <w:pPr>
        <w:rPr>
          <w:rFonts w:cstheme="minorHAnsi"/>
        </w:rPr>
      </w:pPr>
    </w:p>
    <w:p w14:paraId="03EE1EB1" w14:textId="0F22D09A" w:rsidR="00123F90" w:rsidRDefault="00123F90" w:rsidP="42CC1756">
      <w:pPr>
        <w:pStyle w:val="NormalWeb"/>
        <w:rPr>
          <w:rFonts w:asciiTheme="minorHAnsi" w:hAnsiTheme="minorHAnsi" w:cstheme="minorBidi"/>
          <w:b/>
          <w:bCs/>
          <w:color w:val="1C1C1C"/>
          <w:sz w:val="22"/>
          <w:szCs w:val="22"/>
        </w:rPr>
      </w:pPr>
      <w:r w:rsidRPr="6D895DE6">
        <w:rPr>
          <w:rFonts w:asciiTheme="minorHAnsi" w:hAnsiTheme="minorHAnsi" w:cstheme="minorBidi"/>
          <w:b/>
          <w:bCs/>
          <w:color w:val="1C1C1C"/>
          <w:sz w:val="22"/>
          <w:szCs w:val="22"/>
        </w:rPr>
        <w:t xml:space="preserve">RISK ASSESSMENT: Children at LEQ Head Office </w:t>
      </w:r>
    </w:p>
    <w:p w14:paraId="4DFFB08C" w14:textId="55F35992" w:rsidR="42CC1756" w:rsidRDefault="42CC1756" w:rsidP="42CC1756">
      <w:pPr>
        <w:pStyle w:val="NormalWeb"/>
        <w:rPr>
          <w:rFonts w:asciiTheme="minorHAnsi" w:hAnsiTheme="minorHAnsi" w:cstheme="minorBidi"/>
          <w:b/>
          <w:bCs/>
          <w:color w:val="1C1C1C"/>
          <w:sz w:val="22"/>
          <w:szCs w:val="22"/>
        </w:rPr>
      </w:pPr>
    </w:p>
    <w:tbl>
      <w:tblPr>
        <w:tblStyle w:val="TableGrid"/>
        <w:tblW w:w="0" w:type="auto"/>
        <w:tblLook w:val="04A0" w:firstRow="1" w:lastRow="0" w:firstColumn="1" w:lastColumn="0" w:noHBand="0" w:noVBand="1"/>
      </w:tblPr>
      <w:tblGrid>
        <w:gridCol w:w="2252"/>
        <w:gridCol w:w="2252"/>
        <w:gridCol w:w="1995"/>
        <w:gridCol w:w="2511"/>
      </w:tblGrid>
      <w:tr w:rsidR="42CC1756" w14:paraId="5B77BED6" w14:textId="77777777" w:rsidTr="003D0FFD">
        <w:trPr>
          <w:trHeight w:val="300"/>
        </w:trPr>
        <w:tc>
          <w:tcPr>
            <w:tcW w:w="2252" w:type="dxa"/>
            <w:tcBorders>
              <w:right w:val="single" w:sz="4" w:space="0" w:color="FFFFFF" w:themeColor="background1"/>
            </w:tcBorders>
            <w:shd w:val="clear" w:color="auto" w:fill="000000" w:themeFill="text1"/>
            <w:vAlign w:val="center"/>
          </w:tcPr>
          <w:p w14:paraId="229158DB" w14:textId="77777777" w:rsidR="42CC1756" w:rsidRDefault="42CC1756" w:rsidP="42CC1756">
            <w:pPr>
              <w:pStyle w:val="NoSpacing"/>
              <w:jc w:val="center"/>
              <w:rPr>
                <w:b/>
                <w:bCs/>
              </w:rPr>
            </w:pPr>
            <w:r w:rsidRPr="42CC1756">
              <w:rPr>
                <w:b/>
                <w:bCs/>
              </w:rPr>
              <w:lastRenderedPageBreak/>
              <w:t>ACTIVITY</w:t>
            </w:r>
          </w:p>
        </w:tc>
        <w:tc>
          <w:tcPr>
            <w:tcW w:w="2252" w:type="dxa"/>
            <w:tcBorders>
              <w:left w:val="single" w:sz="4" w:space="0" w:color="FFFFFF" w:themeColor="background1"/>
              <w:right w:val="single" w:sz="4" w:space="0" w:color="FFFFFF" w:themeColor="background1"/>
            </w:tcBorders>
            <w:shd w:val="clear" w:color="auto" w:fill="000000" w:themeFill="text1"/>
            <w:vAlign w:val="center"/>
          </w:tcPr>
          <w:p w14:paraId="07B69747" w14:textId="77777777" w:rsidR="42CC1756" w:rsidRDefault="42CC1756" w:rsidP="42CC1756">
            <w:pPr>
              <w:pStyle w:val="NoSpacing"/>
              <w:jc w:val="center"/>
              <w:rPr>
                <w:b/>
                <w:bCs/>
              </w:rPr>
            </w:pPr>
            <w:r w:rsidRPr="42CC1756">
              <w:rPr>
                <w:b/>
                <w:bCs/>
              </w:rPr>
              <w:t>RISKS</w:t>
            </w:r>
          </w:p>
        </w:tc>
        <w:tc>
          <w:tcPr>
            <w:tcW w:w="1995" w:type="dxa"/>
            <w:tcBorders>
              <w:left w:val="single" w:sz="4" w:space="0" w:color="FFFFFF" w:themeColor="background1"/>
              <w:right w:val="single" w:sz="4" w:space="0" w:color="FFFFFF" w:themeColor="background1"/>
            </w:tcBorders>
            <w:shd w:val="clear" w:color="auto" w:fill="000000" w:themeFill="text1"/>
            <w:vAlign w:val="center"/>
          </w:tcPr>
          <w:p w14:paraId="1B1C9508" w14:textId="77777777" w:rsidR="42CC1756" w:rsidRDefault="42CC1756" w:rsidP="42CC1756">
            <w:pPr>
              <w:pStyle w:val="NoSpacing"/>
              <w:jc w:val="center"/>
              <w:rPr>
                <w:b/>
                <w:bCs/>
              </w:rPr>
            </w:pPr>
            <w:r w:rsidRPr="42CC1756">
              <w:rPr>
                <w:b/>
                <w:bCs/>
              </w:rPr>
              <w:t>RANKING (Likelihood) (H / M / L)</w:t>
            </w:r>
          </w:p>
        </w:tc>
        <w:tc>
          <w:tcPr>
            <w:tcW w:w="2511" w:type="dxa"/>
            <w:tcBorders>
              <w:left w:val="single" w:sz="4" w:space="0" w:color="FFFFFF" w:themeColor="background1"/>
            </w:tcBorders>
            <w:shd w:val="clear" w:color="auto" w:fill="000000" w:themeFill="text1"/>
            <w:vAlign w:val="center"/>
          </w:tcPr>
          <w:p w14:paraId="620B5D1A" w14:textId="77777777" w:rsidR="42CC1756" w:rsidRDefault="42CC1756" w:rsidP="42CC1756">
            <w:pPr>
              <w:pStyle w:val="NoSpacing"/>
              <w:jc w:val="center"/>
              <w:rPr>
                <w:b/>
                <w:bCs/>
              </w:rPr>
            </w:pPr>
            <w:r w:rsidRPr="42CC1756">
              <w:rPr>
                <w:b/>
                <w:bCs/>
              </w:rPr>
              <w:t>HOW TO REDUCE RISK</w:t>
            </w:r>
          </w:p>
        </w:tc>
      </w:tr>
      <w:tr w:rsidR="42CC1756" w14:paraId="16212960" w14:textId="77777777" w:rsidTr="003D0FFD">
        <w:trPr>
          <w:trHeight w:val="300"/>
        </w:trPr>
        <w:tc>
          <w:tcPr>
            <w:tcW w:w="2252" w:type="dxa"/>
            <w:vMerge w:val="restart"/>
          </w:tcPr>
          <w:p w14:paraId="6021CC44" w14:textId="543EBAD1" w:rsidR="42CC1756" w:rsidRDefault="42CC1756" w:rsidP="42CC1756">
            <w:pPr>
              <w:pStyle w:val="NoSpacing"/>
            </w:pPr>
            <w:r>
              <w:t>C</w:t>
            </w:r>
            <w:r w:rsidR="5CFD5D18">
              <w:t>hildren and young people visit the LEQ office for a function or public even</w:t>
            </w:r>
            <w:r w:rsidR="71D7E8E1">
              <w:t>t</w:t>
            </w:r>
          </w:p>
        </w:tc>
        <w:tc>
          <w:tcPr>
            <w:tcW w:w="2252" w:type="dxa"/>
          </w:tcPr>
          <w:p w14:paraId="0734B361" w14:textId="55A62BB3" w:rsidR="5CFD5D18" w:rsidRDefault="5CFD5D18" w:rsidP="003D0FFD">
            <w:pPr>
              <w:pStyle w:val="NoSpacing"/>
              <w:spacing w:line="259" w:lineRule="auto"/>
            </w:pPr>
            <w:r>
              <w:t xml:space="preserve">Young person is in contact with someone during the event </w:t>
            </w:r>
          </w:p>
        </w:tc>
        <w:tc>
          <w:tcPr>
            <w:tcW w:w="1995" w:type="dxa"/>
          </w:tcPr>
          <w:p w14:paraId="5078311F" w14:textId="2F79E692" w:rsidR="5CFD5D18" w:rsidRDefault="5CFD5D18" w:rsidP="42CC1756">
            <w:pPr>
              <w:pStyle w:val="NoSpacing"/>
            </w:pPr>
            <w:r>
              <w:t xml:space="preserve">Medium </w:t>
            </w:r>
          </w:p>
        </w:tc>
        <w:tc>
          <w:tcPr>
            <w:tcW w:w="2511" w:type="dxa"/>
            <w:vMerge w:val="restart"/>
          </w:tcPr>
          <w:p w14:paraId="7FE2D02C" w14:textId="025C0FF5" w:rsidR="42CC1756" w:rsidRDefault="42CC1756" w:rsidP="42CC1756">
            <w:pPr>
              <w:pStyle w:val="NoSpacing"/>
            </w:pPr>
            <w:r>
              <w:t>Working with Children Blue Card</w:t>
            </w:r>
          </w:p>
          <w:p w14:paraId="62420FEE" w14:textId="77777777" w:rsidR="42CC1756" w:rsidRDefault="42CC1756" w:rsidP="42CC1756">
            <w:pPr>
              <w:pStyle w:val="NoSpacing"/>
            </w:pPr>
          </w:p>
          <w:p w14:paraId="2E462468" w14:textId="5503FF87" w:rsidR="42CC1756" w:rsidRDefault="42CC1756" w:rsidP="42CC1756">
            <w:pPr>
              <w:pStyle w:val="NoSpacing"/>
            </w:pPr>
            <w:r>
              <w:t xml:space="preserve">Code of Conduct </w:t>
            </w:r>
          </w:p>
          <w:p w14:paraId="3ECBB11B" w14:textId="77777777" w:rsidR="42CC1756" w:rsidRDefault="42CC1756" w:rsidP="42CC1756">
            <w:pPr>
              <w:pStyle w:val="NoSpacing"/>
            </w:pPr>
          </w:p>
          <w:p w14:paraId="37A8FF88" w14:textId="5600EEB5" w:rsidR="42CC1756" w:rsidRDefault="42CC1756" w:rsidP="42CC1756">
            <w:pPr>
              <w:pStyle w:val="NoSpacing"/>
            </w:pPr>
            <w:r>
              <w:t xml:space="preserve">Training in child protection </w:t>
            </w:r>
          </w:p>
          <w:p w14:paraId="0A82C54C" w14:textId="77777777" w:rsidR="42CC1756" w:rsidRDefault="42CC1756" w:rsidP="42CC1756">
            <w:pPr>
              <w:pStyle w:val="NoSpacing"/>
            </w:pPr>
          </w:p>
          <w:p w14:paraId="5275C4C0" w14:textId="0CD57681" w:rsidR="59B62EEB" w:rsidRDefault="59B62EEB" w:rsidP="42CC1756">
            <w:pPr>
              <w:pStyle w:val="NoSpacing"/>
            </w:pPr>
            <w:r>
              <w:t>Signed Parent /school permission detailing the risks is provided for young person participating in activities at LEQ Office</w:t>
            </w:r>
          </w:p>
          <w:p w14:paraId="792B162C" w14:textId="0953E22C" w:rsidR="42CC1756" w:rsidRDefault="42CC1756" w:rsidP="42CC1756">
            <w:pPr>
              <w:pStyle w:val="NoSpacing"/>
            </w:pPr>
          </w:p>
          <w:p w14:paraId="2023BE32" w14:textId="4BD3BFDD" w:rsidR="42CC1756" w:rsidRDefault="42CC1756" w:rsidP="42CC1756">
            <w:pPr>
              <w:pStyle w:val="NoSpacing"/>
            </w:pPr>
          </w:p>
          <w:p w14:paraId="5A0665A7" w14:textId="6172BA7F" w:rsidR="42CC1756" w:rsidRDefault="42CC1756" w:rsidP="42CC1756">
            <w:pPr>
              <w:pStyle w:val="NoSpacing"/>
            </w:pPr>
          </w:p>
          <w:p w14:paraId="5C30E5BE" w14:textId="448D809B" w:rsidR="42CC1756" w:rsidRDefault="42CC1756" w:rsidP="42CC1756">
            <w:pPr>
              <w:pStyle w:val="NoSpacing"/>
            </w:pPr>
          </w:p>
          <w:p w14:paraId="76980CBD" w14:textId="2A420405" w:rsidR="77BA4D23" w:rsidRDefault="77BA4D23" w:rsidP="42CC1756">
            <w:pPr>
              <w:pStyle w:val="NoSpacing"/>
            </w:pPr>
            <w:r>
              <w:t>Young person is chaperoned either by LEQ staff at all times or school teacher.</w:t>
            </w:r>
          </w:p>
          <w:p w14:paraId="2C1779AA" w14:textId="5D402D32" w:rsidR="42CC1756" w:rsidRDefault="42CC1756" w:rsidP="42CC1756">
            <w:pPr>
              <w:pStyle w:val="NoSpacing"/>
            </w:pPr>
          </w:p>
          <w:p w14:paraId="71F70A39" w14:textId="2D8650F6" w:rsidR="42CC1756" w:rsidRDefault="42CC1756" w:rsidP="42CC1756">
            <w:pPr>
              <w:pStyle w:val="NoSpacing"/>
            </w:pPr>
            <w:r>
              <w:t>School teachers</w:t>
            </w:r>
            <w:r w:rsidR="3FA166E1">
              <w:t xml:space="preserve"> or parent/guardians </w:t>
            </w:r>
            <w:r>
              <w:t xml:space="preserve"> encouraged to participate in </w:t>
            </w:r>
            <w:r w:rsidR="29937839">
              <w:t>functions/events</w:t>
            </w:r>
          </w:p>
        </w:tc>
      </w:tr>
      <w:tr w:rsidR="42CC1756" w14:paraId="74E83FC6" w14:textId="77777777" w:rsidTr="003D0FFD">
        <w:trPr>
          <w:trHeight w:val="300"/>
        </w:trPr>
        <w:tc>
          <w:tcPr>
            <w:tcW w:w="2252" w:type="dxa"/>
            <w:vMerge/>
          </w:tcPr>
          <w:p w14:paraId="1E65942B" w14:textId="77777777" w:rsidR="00166BA2" w:rsidRDefault="00166BA2"/>
        </w:tc>
        <w:tc>
          <w:tcPr>
            <w:tcW w:w="2252" w:type="dxa"/>
          </w:tcPr>
          <w:p w14:paraId="2947EEA6" w14:textId="176A5EA1" w:rsidR="06B97D67" w:rsidRDefault="06B97D67" w:rsidP="003453B8">
            <w:pPr>
              <w:pStyle w:val="NoSpacing"/>
              <w:spacing w:line="259" w:lineRule="auto"/>
            </w:pPr>
            <w:r>
              <w:t xml:space="preserve">Young person is alone with an </w:t>
            </w:r>
            <w:r w:rsidR="15B1A4EE">
              <w:t>unscreened</w:t>
            </w:r>
            <w:r>
              <w:t xml:space="preserve"> adult during their time at the event </w:t>
            </w:r>
          </w:p>
        </w:tc>
        <w:tc>
          <w:tcPr>
            <w:tcW w:w="1995" w:type="dxa"/>
          </w:tcPr>
          <w:p w14:paraId="66BC89F8" w14:textId="1A2E2A6A" w:rsidR="0861B8B0" w:rsidRDefault="0861B8B0" w:rsidP="42CC1756">
            <w:pPr>
              <w:pStyle w:val="NoSpacing"/>
            </w:pPr>
            <w:r>
              <w:t xml:space="preserve">Medium </w:t>
            </w:r>
          </w:p>
        </w:tc>
        <w:tc>
          <w:tcPr>
            <w:tcW w:w="2511" w:type="dxa"/>
            <w:vMerge/>
          </w:tcPr>
          <w:p w14:paraId="074FD41D" w14:textId="77777777" w:rsidR="00166BA2" w:rsidRDefault="00166BA2"/>
        </w:tc>
      </w:tr>
      <w:tr w:rsidR="42CC1756" w14:paraId="3D6A5A29" w14:textId="77777777" w:rsidTr="003D0FFD">
        <w:trPr>
          <w:trHeight w:val="300"/>
        </w:trPr>
        <w:tc>
          <w:tcPr>
            <w:tcW w:w="2252" w:type="dxa"/>
            <w:vMerge/>
          </w:tcPr>
          <w:p w14:paraId="30D7F38B" w14:textId="77777777" w:rsidR="00166BA2" w:rsidRDefault="00166BA2"/>
        </w:tc>
        <w:tc>
          <w:tcPr>
            <w:tcW w:w="2252" w:type="dxa"/>
          </w:tcPr>
          <w:p w14:paraId="78B0B135" w14:textId="3F1DFF04" w:rsidR="35C53574" w:rsidRDefault="35C53574" w:rsidP="003D0FFD">
            <w:pPr>
              <w:pStyle w:val="NoSpacing"/>
              <w:spacing w:line="259" w:lineRule="auto"/>
            </w:pPr>
            <w:r>
              <w:t xml:space="preserve">Young person leaves the function </w:t>
            </w:r>
          </w:p>
        </w:tc>
        <w:tc>
          <w:tcPr>
            <w:tcW w:w="1995" w:type="dxa"/>
          </w:tcPr>
          <w:p w14:paraId="078C9F71" w14:textId="77777777" w:rsidR="42CC1756" w:rsidRDefault="42CC1756" w:rsidP="42CC1756">
            <w:pPr>
              <w:pStyle w:val="NoSpacing"/>
            </w:pPr>
            <w:r>
              <w:t>Medium</w:t>
            </w:r>
          </w:p>
        </w:tc>
        <w:tc>
          <w:tcPr>
            <w:tcW w:w="2511" w:type="dxa"/>
            <w:vMerge/>
          </w:tcPr>
          <w:p w14:paraId="211EF91B" w14:textId="77777777" w:rsidR="00166BA2" w:rsidRDefault="00166BA2"/>
        </w:tc>
      </w:tr>
      <w:tr w:rsidR="42CC1756" w14:paraId="7C4A8DF0" w14:textId="77777777" w:rsidTr="003D0FFD">
        <w:trPr>
          <w:trHeight w:val="300"/>
        </w:trPr>
        <w:tc>
          <w:tcPr>
            <w:tcW w:w="2252" w:type="dxa"/>
            <w:vMerge/>
          </w:tcPr>
          <w:p w14:paraId="61012743" w14:textId="77777777" w:rsidR="00166BA2" w:rsidRDefault="00166BA2"/>
        </w:tc>
        <w:tc>
          <w:tcPr>
            <w:tcW w:w="2252" w:type="dxa"/>
          </w:tcPr>
          <w:p w14:paraId="649A186F" w14:textId="0B0447D4" w:rsidR="31C3C47C" w:rsidRDefault="31C3C47C" w:rsidP="42CC1756">
            <w:pPr>
              <w:pStyle w:val="NoSpacing"/>
            </w:pPr>
            <w:r>
              <w:t>External</w:t>
            </w:r>
            <w:r w:rsidR="42B66615">
              <w:t xml:space="preserve"> providers take a </w:t>
            </w:r>
            <w:r w:rsidR="42CC1756">
              <w:t>picture of a child or young person</w:t>
            </w:r>
          </w:p>
          <w:p w14:paraId="7B5CC913" w14:textId="7C0022E2" w:rsidR="42CC1756" w:rsidRDefault="42CC1756" w:rsidP="42CC1756">
            <w:pPr>
              <w:pStyle w:val="NoSpacing"/>
            </w:pPr>
          </w:p>
          <w:p w14:paraId="50FC1DD4" w14:textId="32124A77" w:rsidR="42CC1756" w:rsidRDefault="42CC1756" w:rsidP="42CC1756">
            <w:pPr>
              <w:pStyle w:val="NoSpacing"/>
            </w:pPr>
          </w:p>
          <w:p w14:paraId="6BA7F46E" w14:textId="00DE3E66" w:rsidR="42CC1756" w:rsidRDefault="42CC1756" w:rsidP="42CC1756">
            <w:pPr>
              <w:pStyle w:val="NoSpacing"/>
            </w:pPr>
          </w:p>
          <w:p w14:paraId="1D305148" w14:textId="59CBDD0F" w:rsidR="42CC1756" w:rsidRDefault="42CC1756" w:rsidP="42CC1756">
            <w:pPr>
              <w:pStyle w:val="NoSpacing"/>
            </w:pPr>
          </w:p>
          <w:p w14:paraId="5AC5F770" w14:textId="1E6213BC" w:rsidR="42CC1756" w:rsidRDefault="42CC1756" w:rsidP="42CC1756">
            <w:pPr>
              <w:pStyle w:val="NoSpacing"/>
            </w:pPr>
          </w:p>
          <w:p w14:paraId="0E81588F" w14:textId="7FDFDA46" w:rsidR="42CC1756" w:rsidRDefault="42CC1756" w:rsidP="42CC1756">
            <w:pPr>
              <w:pStyle w:val="NoSpacing"/>
            </w:pPr>
          </w:p>
          <w:p w14:paraId="1A03F530" w14:textId="7FDD07B9" w:rsidR="502369E2" w:rsidRDefault="502369E2" w:rsidP="42CC1756">
            <w:pPr>
              <w:pStyle w:val="NoSpacing"/>
            </w:pPr>
            <w:r>
              <w:t>External provider makes inappropriate contact with a child or young person</w:t>
            </w:r>
          </w:p>
        </w:tc>
        <w:tc>
          <w:tcPr>
            <w:tcW w:w="1995" w:type="dxa"/>
          </w:tcPr>
          <w:p w14:paraId="44BDDDA5" w14:textId="2E89052C" w:rsidR="4660E1C7" w:rsidRDefault="4660E1C7" w:rsidP="42CC1756">
            <w:pPr>
              <w:pStyle w:val="NoSpacing"/>
            </w:pPr>
            <w:r>
              <w:t xml:space="preserve">Medium </w:t>
            </w:r>
          </w:p>
          <w:p w14:paraId="47418451" w14:textId="52E42E23" w:rsidR="42CC1756" w:rsidRDefault="42CC1756" w:rsidP="42CC1756">
            <w:pPr>
              <w:pStyle w:val="NoSpacing"/>
            </w:pPr>
          </w:p>
          <w:p w14:paraId="7AD1BFC9" w14:textId="1ED6DCE6" w:rsidR="42CC1756" w:rsidRDefault="42CC1756" w:rsidP="42CC1756">
            <w:pPr>
              <w:pStyle w:val="NoSpacing"/>
            </w:pPr>
          </w:p>
          <w:p w14:paraId="10B6D403" w14:textId="51C0ACB5" w:rsidR="42CC1756" w:rsidRDefault="42CC1756" w:rsidP="42CC1756">
            <w:pPr>
              <w:pStyle w:val="NoSpacing"/>
            </w:pPr>
          </w:p>
          <w:p w14:paraId="0A5DC56B" w14:textId="22A5AD5A" w:rsidR="42CC1756" w:rsidRDefault="42CC1756" w:rsidP="42CC1756">
            <w:pPr>
              <w:pStyle w:val="NoSpacing"/>
            </w:pPr>
          </w:p>
          <w:p w14:paraId="68481407" w14:textId="06E7B9E4" w:rsidR="42CC1756" w:rsidRDefault="42CC1756" w:rsidP="42CC1756">
            <w:pPr>
              <w:pStyle w:val="NoSpacing"/>
            </w:pPr>
          </w:p>
          <w:p w14:paraId="279A6392" w14:textId="45451286" w:rsidR="42CC1756" w:rsidRDefault="42CC1756" w:rsidP="42CC1756">
            <w:pPr>
              <w:pStyle w:val="NoSpacing"/>
            </w:pPr>
          </w:p>
          <w:p w14:paraId="7E668DBC" w14:textId="36693387" w:rsidR="42CC1756" w:rsidRDefault="42CC1756" w:rsidP="42CC1756">
            <w:pPr>
              <w:pStyle w:val="NoSpacing"/>
            </w:pPr>
          </w:p>
          <w:p w14:paraId="1AD9592D" w14:textId="3AE93957" w:rsidR="42CC1756" w:rsidRDefault="42CC1756" w:rsidP="42CC1756">
            <w:pPr>
              <w:pStyle w:val="NoSpacing"/>
            </w:pPr>
          </w:p>
          <w:p w14:paraId="3061C3E9" w14:textId="4799F4CE" w:rsidR="7FF73A81" w:rsidRDefault="7FF73A81" w:rsidP="42CC1756">
            <w:pPr>
              <w:pStyle w:val="NoSpacing"/>
            </w:pPr>
            <w:r>
              <w:t xml:space="preserve">Medium </w:t>
            </w:r>
          </w:p>
          <w:p w14:paraId="4A2E88E6" w14:textId="41FEC1C3" w:rsidR="42CC1756" w:rsidRDefault="42CC1756" w:rsidP="42CC1756">
            <w:pPr>
              <w:pStyle w:val="NoSpacing"/>
            </w:pPr>
          </w:p>
        </w:tc>
        <w:tc>
          <w:tcPr>
            <w:tcW w:w="2511" w:type="dxa"/>
            <w:vMerge/>
          </w:tcPr>
          <w:p w14:paraId="12A17365" w14:textId="77777777" w:rsidR="00166BA2" w:rsidRDefault="00166BA2"/>
        </w:tc>
      </w:tr>
      <w:tr w:rsidR="42CC1756" w14:paraId="301F4C8B" w14:textId="77777777" w:rsidTr="003D0FFD">
        <w:trPr>
          <w:trHeight w:val="300"/>
        </w:trPr>
        <w:tc>
          <w:tcPr>
            <w:tcW w:w="2252" w:type="dxa"/>
          </w:tcPr>
          <w:p w14:paraId="1F0327DA" w14:textId="0BDC794A" w:rsidR="42CC1756" w:rsidRDefault="42CC1756" w:rsidP="003D0FFD">
            <w:pPr>
              <w:pStyle w:val="NoSpacing"/>
            </w:pPr>
          </w:p>
        </w:tc>
        <w:tc>
          <w:tcPr>
            <w:tcW w:w="2252" w:type="dxa"/>
          </w:tcPr>
          <w:p w14:paraId="02150D0D" w14:textId="106F27D9" w:rsidR="3908A184" w:rsidRDefault="3908A184" w:rsidP="003D0FFD">
            <w:pPr>
              <w:pStyle w:val="NoSpacing"/>
            </w:pPr>
            <w:r>
              <w:t xml:space="preserve">Emergency on site </w:t>
            </w:r>
          </w:p>
        </w:tc>
        <w:tc>
          <w:tcPr>
            <w:tcW w:w="1995" w:type="dxa"/>
          </w:tcPr>
          <w:p w14:paraId="2A249166" w14:textId="5640BC60" w:rsidR="3908A184" w:rsidRDefault="3908A184" w:rsidP="003D0FFD">
            <w:pPr>
              <w:pStyle w:val="NoSpacing"/>
            </w:pPr>
            <w:r>
              <w:t xml:space="preserve">Low </w:t>
            </w:r>
          </w:p>
        </w:tc>
        <w:tc>
          <w:tcPr>
            <w:tcW w:w="2511" w:type="dxa"/>
          </w:tcPr>
          <w:p w14:paraId="3F99B53A" w14:textId="75E22825" w:rsidR="3908A184" w:rsidRDefault="3908A184" w:rsidP="003D0FFD">
            <w:pPr>
              <w:pStyle w:val="NoSpacing"/>
            </w:pPr>
            <w:r>
              <w:t xml:space="preserve">All guests are provided with safety briefing prior to the event commencing </w:t>
            </w:r>
          </w:p>
          <w:p w14:paraId="24FF7197" w14:textId="18517F63" w:rsidR="42CC1756" w:rsidRDefault="42CC1756" w:rsidP="42CC1756">
            <w:pPr>
              <w:pStyle w:val="NoSpacing"/>
            </w:pPr>
          </w:p>
          <w:p w14:paraId="03A6DF6A" w14:textId="58AE98B1" w:rsidR="3908A184" w:rsidRDefault="3908A184" w:rsidP="42CC1756">
            <w:pPr>
              <w:pStyle w:val="NoSpacing"/>
            </w:pPr>
            <w:r>
              <w:t>Guest register including time in and out taken for any guests on site</w:t>
            </w:r>
          </w:p>
        </w:tc>
      </w:tr>
      <w:tr w:rsidR="42CC1756" w14:paraId="02C80CC7" w14:textId="77777777" w:rsidTr="003D0FFD">
        <w:trPr>
          <w:trHeight w:val="300"/>
        </w:trPr>
        <w:tc>
          <w:tcPr>
            <w:tcW w:w="2252" w:type="dxa"/>
          </w:tcPr>
          <w:p w14:paraId="2329AA09" w14:textId="408C6544" w:rsidR="1F52A311" w:rsidRDefault="1F52A311" w:rsidP="003D0FFD">
            <w:pPr>
              <w:pStyle w:val="NoSpacing"/>
            </w:pPr>
            <w:r>
              <w:t>Children / young people attend the LEQ Office for an in-house event</w:t>
            </w:r>
            <w:r w:rsidR="6C56FCCE">
              <w:t xml:space="preserve">. </w:t>
            </w:r>
          </w:p>
        </w:tc>
        <w:tc>
          <w:tcPr>
            <w:tcW w:w="2252" w:type="dxa"/>
          </w:tcPr>
          <w:p w14:paraId="42EAF2A3" w14:textId="0700471C" w:rsidR="42CC1756" w:rsidRDefault="42CC1756" w:rsidP="42CC1756">
            <w:pPr>
              <w:pStyle w:val="NoSpacing"/>
            </w:pPr>
            <w:r>
              <w:t>Inappropriate contact with a child or young person</w:t>
            </w:r>
          </w:p>
          <w:p w14:paraId="5FDCCCB7" w14:textId="75D20311" w:rsidR="42CC1756" w:rsidRDefault="42CC1756" w:rsidP="42CC1756">
            <w:pPr>
              <w:pStyle w:val="NoSpacing"/>
            </w:pPr>
          </w:p>
          <w:p w14:paraId="683F3FF9" w14:textId="77777777" w:rsidR="0E7AF961" w:rsidRDefault="0E7AF961" w:rsidP="42CC1756">
            <w:pPr>
              <w:pStyle w:val="NoSpacing"/>
            </w:pPr>
            <w:r>
              <w:t>Being alone with a child or young person</w:t>
            </w:r>
          </w:p>
          <w:p w14:paraId="46AD60E7" w14:textId="6AB9B047" w:rsidR="42CC1756" w:rsidRDefault="42CC1756" w:rsidP="42CC1756">
            <w:pPr>
              <w:pStyle w:val="NoSpacing"/>
            </w:pPr>
          </w:p>
          <w:p w14:paraId="19BC9D48" w14:textId="29E4C316" w:rsidR="42CC1756" w:rsidRDefault="42CC1756" w:rsidP="42CC1756">
            <w:pPr>
              <w:pStyle w:val="NoSpacing"/>
            </w:pPr>
          </w:p>
        </w:tc>
        <w:tc>
          <w:tcPr>
            <w:tcW w:w="1995" w:type="dxa"/>
          </w:tcPr>
          <w:p w14:paraId="39996F2B" w14:textId="369434B5" w:rsidR="73133262" w:rsidRDefault="73133262" w:rsidP="003D0FFD">
            <w:pPr>
              <w:pStyle w:val="NoSpacing"/>
            </w:pPr>
            <w:r>
              <w:t>Low</w:t>
            </w:r>
          </w:p>
        </w:tc>
        <w:tc>
          <w:tcPr>
            <w:tcW w:w="2511" w:type="dxa"/>
          </w:tcPr>
          <w:p w14:paraId="39E864D6" w14:textId="77777777" w:rsidR="6C56FCCE" w:rsidRDefault="6C56FCCE" w:rsidP="42CC1756">
            <w:pPr>
              <w:pStyle w:val="NoSpacing"/>
            </w:pPr>
            <w:r>
              <w:t xml:space="preserve">Recruitment screening </w:t>
            </w:r>
          </w:p>
          <w:p w14:paraId="018710DB" w14:textId="77777777" w:rsidR="42CC1756" w:rsidRDefault="42CC1756" w:rsidP="42CC1756">
            <w:pPr>
              <w:pStyle w:val="NoSpacing"/>
            </w:pPr>
          </w:p>
          <w:p w14:paraId="0C039DDC" w14:textId="77777777" w:rsidR="6C56FCCE" w:rsidRDefault="6C56FCCE" w:rsidP="42CC1756">
            <w:pPr>
              <w:pStyle w:val="NoSpacing"/>
            </w:pPr>
            <w:r>
              <w:t>Working with Children Blue Card</w:t>
            </w:r>
          </w:p>
          <w:p w14:paraId="025FD1DC" w14:textId="77777777" w:rsidR="42CC1756" w:rsidRDefault="42CC1756" w:rsidP="42CC1756">
            <w:pPr>
              <w:pStyle w:val="NoSpacing"/>
            </w:pPr>
          </w:p>
          <w:p w14:paraId="38D1576E" w14:textId="77777777" w:rsidR="6C56FCCE" w:rsidRDefault="6C56FCCE" w:rsidP="42CC1756">
            <w:pPr>
              <w:pStyle w:val="NoSpacing"/>
            </w:pPr>
            <w:r>
              <w:t>Code of Conduct</w:t>
            </w:r>
          </w:p>
          <w:p w14:paraId="0AF561B7" w14:textId="77777777" w:rsidR="42CC1756" w:rsidRDefault="42CC1756" w:rsidP="42CC1756">
            <w:pPr>
              <w:pStyle w:val="NoSpacing"/>
            </w:pPr>
          </w:p>
          <w:p w14:paraId="66C6162E" w14:textId="77777777" w:rsidR="6C56FCCE" w:rsidRDefault="6C56FCCE" w:rsidP="42CC1756">
            <w:pPr>
              <w:pStyle w:val="NoSpacing"/>
            </w:pPr>
            <w:r>
              <w:t xml:space="preserve">Training in child protection </w:t>
            </w:r>
          </w:p>
          <w:p w14:paraId="5688445A" w14:textId="77777777" w:rsidR="42CC1756" w:rsidRDefault="42CC1756" w:rsidP="42CC1756">
            <w:pPr>
              <w:pStyle w:val="NoSpacing"/>
            </w:pPr>
          </w:p>
          <w:p w14:paraId="69F7DC65" w14:textId="77777777" w:rsidR="6C56FCCE" w:rsidRDefault="6C56FCCE" w:rsidP="42CC1756">
            <w:pPr>
              <w:pStyle w:val="NoSpacing"/>
            </w:pPr>
            <w:r>
              <w:t>Class teacher present</w:t>
            </w:r>
          </w:p>
          <w:p w14:paraId="10CF0E46" w14:textId="77777777" w:rsidR="42CC1756" w:rsidRDefault="42CC1756" w:rsidP="42CC1756">
            <w:pPr>
              <w:pStyle w:val="NoSpacing"/>
            </w:pPr>
          </w:p>
          <w:p w14:paraId="3689D66D" w14:textId="75E37587" w:rsidR="6C56FCCE" w:rsidRDefault="6C56FCCE" w:rsidP="42CC1756">
            <w:pPr>
              <w:pStyle w:val="NoSpacing"/>
            </w:pPr>
            <w:r>
              <w:lastRenderedPageBreak/>
              <w:t>Training of Educator to Life Ed Professional Standards</w:t>
            </w:r>
          </w:p>
          <w:p w14:paraId="4153470C" w14:textId="6A5C48E2" w:rsidR="42CC1756" w:rsidRDefault="42CC1756" w:rsidP="42CC1756">
            <w:pPr>
              <w:pStyle w:val="NoSpacing"/>
            </w:pPr>
          </w:p>
          <w:p w14:paraId="1FDD2C00" w14:textId="04044000" w:rsidR="04402312" w:rsidRDefault="04402312" w:rsidP="42CC1756">
            <w:pPr>
              <w:pStyle w:val="NoSpacing"/>
            </w:pPr>
            <w:r>
              <w:t xml:space="preserve">Signed Parent /school permission detailing the risks is provided for young person participating in activities at LEQ Office </w:t>
            </w:r>
          </w:p>
          <w:p w14:paraId="592C7DE6" w14:textId="2737CCFE" w:rsidR="42CC1756" w:rsidRDefault="42CC1756" w:rsidP="42CC1756">
            <w:pPr>
              <w:pStyle w:val="NoSpacing"/>
            </w:pPr>
          </w:p>
        </w:tc>
      </w:tr>
      <w:tr w:rsidR="42CC1756" w14:paraId="47C7C2DD" w14:textId="77777777" w:rsidTr="003D0FFD">
        <w:trPr>
          <w:trHeight w:val="300"/>
        </w:trPr>
        <w:tc>
          <w:tcPr>
            <w:tcW w:w="2252" w:type="dxa"/>
          </w:tcPr>
          <w:p w14:paraId="21C94054" w14:textId="773B5322" w:rsidR="42CC1756" w:rsidRDefault="42CC1756">
            <w:pPr>
              <w:pStyle w:val="NoSpacing"/>
              <w:pPrChange w:id="6" w:author="Michelle Pipino" w:date="2023-06-01T01:57:00Z">
                <w:pPr/>
              </w:pPrChange>
            </w:pPr>
          </w:p>
        </w:tc>
        <w:tc>
          <w:tcPr>
            <w:tcW w:w="2252" w:type="dxa"/>
          </w:tcPr>
          <w:p w14:paraId="0D105F91" w14:textId="106F27D9" w:rsidR="42CC1756" w:rsidRDefault="42CC1756" w:rsidP="42CC1756">
            <w:pPr>
              <w:pStyle w:val="NoSpacing"/>
            </w:pPr>
            <w:r>
              <w:t xml:space="preserve">Emergency on site </w:t>
            </w:r>
          </w:p>
        </w:tc>
        <w:tc>
          <w:tcPr>
            <w:tcW w:w="1995" w:type="dxa"/>
          </w:tcPr>
          <w:p w14:paraId="464CDC73" w14:textId="5640BC60" w:rsidR="42CC1756" w:rsidRDefault="42CC1756" w:rsidP="42CC1756">
            <w:pPr>
              <w:pStyle w:val="NoSpacing"/>
            </w:pPr>
            <w:r>
              <w:t xml:space="preserve">Low </w:t>
            </w:r>
          </w:p>
        </w:tc>
        <w:tc>
          <w:tcPr>
            <w:tcW w:w="2511" w:type="dxa"/>
          </w:tcPr>
          <w:p w14:paraId="205E6EE4" w14:textId="75E22825" w:rsidR="42CC1756" w:rsidRDefault="42CC1756" w:rsidP="42CC1756">
            <w:pPr>
              <w:pStyle w:val="NoSpacing"/>
            </w:pPr>
            <w:r>
              <w:t xml:space="preserve">All guests are provided with safety briefing prior to the event commencing </w:t>
            </w:r>
          </w:p>
          <w:p w14:paraId="001E3F2A" w14:textId="18517F63" w:rsidR="42CC1756" w:rsidRDefault="42CC1756" w:rsidP="42CC1756">
            <w:pPr>
              <w:pStyle w:val="NoSpacing"/>
            </w:pPr>
          </w:p>
          <w:p w14:paraId="67944BC0" w14:textId="58AE98B1" w:rsidR="42CC1756" w:rsidRDefault="42CC1756" w:rsidP="42CC1756">
            <w:pPr>
              <w:pStyle w:val="NoSpacing"/>
            </w:pPr>
            <w:r>
              <w:t>Guest register including time in and out taken for any guests on site</w:t>
            </w:r>
          </w:p>
        </w:tc>
      </w:tr>
    </w:tbl>
    <w:p w14:paraId="7070E562" w14:textId="1B02E62F" w:rsidR="42CC1756" w:rsidRDefault="42CC1756"/>
    <w:p w14:paraId="5C26F964" w14:textId="5E3A6671" w:rsidR="00C76575" w:rsidRPr="004A0BED" w:rsidRDefault="00C76575" w:rsidP="006A51B0">
      <w:pPr>
        <w:pStyle w:val="NoSpacing"/>
        <w:rPr>
          <w:del w:id="7" w:author="Deanne Lugton" w:date="2023-06-02T01:01:00Z"/>
          <w:rFonts w:cs="Arial"/>
        </w:rPr>
      </w:pPr>
    </w:p>
    <w:p w14:paraId="372A8C55" w14:textId="1F520687" w:rsidR="00C76575" w:rsidRPr="004A0BED" w:rsidRDefault="00C76575" w:rsidP="009A4F94">
      <w:pPr>
        <w:spacing w:after="120" w:line="240" w:lineRule="auto"/>
        <w:jc w:val="both"/>
        <w:rPr>
          <w:del w:id="8" w:author="Deanne Lugton" w:date="2023-06-02T01:01:00Z"/>
          <w:rFonts w:cs="Arial"/>
        </w:rPr>
      </w:pPr>
    </w:p>
    <w:p w14:paraId="10E5C0C5" w14:textId="77777777" w:rsidR="009A4F94" w:rsidRDefault="009A4F94" w:rsidP="006A51B0">
      <w:pPr>
        <w:pStyle w:val="NoSpacing"/>
        <w:rPr>
          <w:rFonts w:cs="Arial"/>
          <w:b/>
          <w:bCs/>
        </w:rPr>
        <w:sectPr w:rsidR="009A4F94" w:rsidSect="001101B1">
          <w:footerReference w:type="default" r:id="rId16"/>
          <w:pgSz w:w="11906" w:h="16838"/>
          <w:pgMar w:top="1440" w:right="1440" w:bottom="1440" w:left="1440" w:header="708" w:footer="708" w:gutter="0"/>
          <w:cols w:space="708"/>
          <w:docGrid w:linePitch="360"/>
        </w:sectPr>
      </w:pPr>
    </w:p>
    <w:p w14:paraId="0178D339" w14:textId="01FAE311" w:rsidR="00C76575" w:rsidRPr="004A0BED" w:rsidRDefault="003355A2" w:rsidP="006A51B0">
      <w:pPr>
        <w:pStyle w:val="NoSpacing"/>
        <w:rPr>
          <w:rFonts w:cs="Arial"/>
          <w:b/>
          <w:bCs/>
        </w:rPr>
      </w:pPr>
      <w:r w:rsidRPr="004A0BED">
        <w:rPr>
          <w:rFonts w:cs="Arial"/>
          <w:b/>
          <w:bCs/>
        </w:rPr>
        <w:lastRenderedPageBreak/>
        <w:t>Appendix B</w:t>
      </w:r>
    </w:p>
    <w:p w14:paraId="2B382274" w14:textId="592104E2" w:rsidR="00C76575" w:rsidRDefault="00C76575" w:rsidP="006A51B0">
      <w:pPr>
        <w:pStyle w:val="NoSpacing"/>
        <w:rPr>
          <w:rFonts w:cs="Arial"/>
        </w:rPr>
      </w:pPr>
    </w:p>
    <w:p w14:paraId="01F8BE48" w14:textId="348C6FB4" w:rsidR="009A4F94" w:rsidRPr="00A23978" w:rsidRDefault="009A4F94" w:rsidP="009A4F94">
      <w:pPr>
        <w:spacing w:after="0" w:line="240" w:lineRule="auto"/>
        <w:jc w:val="center"/>
        <w:rPr>
          <w:rFonts w:ascii="Arial" w:eastAsia="Times New Roman" w:hAnsi="Arial" w:cs="Arial"/>
          <w:color w:val="0094CF"/>
          <w:sz w:val="44"/>
          <w:szCs w:val="20"/>
          <w:lang w:eastAsia="en-AU"/>
        </w:rPr>
      </w:pPr>
      <w:r w:rsidRPr="009A4F94">
        <w:rPr>
          <w:rFonts w:ascii="Arial" w:eastAsia="Times New Roman" w:hAnsi="Arial" w:cs="Arial"/>
          <w:b/>
          <w:bCs/>
          <w:noProof/>
          <w:color w:val="0094CF"/>
          <w:sz w:val="40"/>
          <w:szCs w:val="18"/>
          <w:shd w:val="clear" w:color="auto" w:fill="E6E6E6"/>
          <w:lang w:eastAsia="en-AU"/>
        </w:rPr>
        <mc:AlternateContent>
          <mc:Choice Requires="wps">
            <w:drawing>
              <wp:anchor distT="0" distB="0" distL="114300" distR="114300" simplePos="0" relativeHeight="251659264" behindDoc="0" locked="0" layoutInCell="1" allowOverlap="1" wp14:anchorId="7FF26720" wp14:editId="116B3AA7">
                <wp:simplePos x="0" y="0"/>
                <wp:positionH relativeFrom="column">
                  <wp:posOffset>-276917</wp:posOffset>
                </wp:positionH>
                <wp:positionV relativeFrom="paragraph">
                  <wp:posOffset>-186873</wp:posOffset>
                </wp:positionV>
                <wp:extent cx="1348967" cy="1140737"/>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1348967" cy="1140737"/>
                        </a:xfrm>
                        <a:prstGeom prst="rect">
                          <a:avLst/>
                        </a:prstGeom>
                        <a:solidFill>
                          <a:sysClr val="window" lastClr="FFFFFF"/>
                        </a:solidFill>
                        <a:ln w="6350">
                          <a:noFill/>
                        </a:ln>
                      </wps:spPr>
                      <wps:txbx>
                        <w:txbxContent>
                          <w:p w14:paraId="1BD29EA4" w14:textId="41E411F7" w:rsidR="001101B1" w:rsidRDefault="00123F90" w:rsidP="009A4F94">
                            <w:r>
                              <w:rPr>
                                <w:noProof/>
                                <w:color w:val="3F8CB8"/>
                                <w:sz w:val="52"/>
                                <w:szCs w:val="52"/>
                                <w:shd w:val="clear" w:color="auto" w:fill="E6E6E6"/>
                              </w:rPr>
                              <w:drawing>
                                <wp:inline distT="0" distB="0" distL="0" distR="0" wp14:anchorId="57878ECB" wp14:editId="5BE5D93B">
                                  <wp:extent cx="1159510" cy="6096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9510" cy="609600"/>
                                          </a:xfrm>
                                          <a:prstGeom prst="rect">
                                            <a:avLst/>
                                          </a:prstGeom>
                                          <a:noFill/>
                                          <a:ln>
                                            <a:noFill/>
                                          </a:ln>
                                        </pic:spPr>
                                      </pic:pic>
                                    </a:graphicData>
                                  </a:graphic>
                                </wp:inline>
                              </w:drawing>
                            </w:r>
                            <w:r>
                              <w:rPr>
                                <w:rFonts w:ascii="Calibri Light" w:hAnsi="Calibri Light" w:cs="Calibri Light"/>
                                <w:color w:val="000000"/>
                                <w:sz w:val="56"/>
                                <w:szCs w:val="56"/>
                                <w:shd w:val="clear" w:color="auto" w:fill="FFFFFF"/>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26720" id="_x0000_t202" coordsize="21600,21600" o:spt="202" path="m,l,21600r21600,l21600,xe">
                <v:stroke joinstyle="miter"/>
                <v:path gradientshapeok="t" o:connecttype="rect"/>
              </v:shapetype>
              <v:shape id="Text Box 2" o:spid="_x0000_s1026" type="#_x0000_t202" style="position:absolute;left:0;text-align:left;margin-left:-21.8pt;margin-top:-14.7pt;width:106.2pt;height:8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" fillcolor="window" stroked="f" strokeweight=".5pt">
                <v:textbox>
                  <w:txbxContent>
                    <w:p w14:paraId="1BD29EA4" w14:textId="41E411F7" w:rsidR="001101B1" w:rsidRDefault="00123F90" w:rsidP="009A4F94">
                      <w:r>
                        <w:rPr>
                          <w:noProof/>
                          <w:color w:val="3F8CB8"/>
                          <w:sz w:val="52"/>
                          <w:szCs w:val="52"/>
                          <w:shd w:val="clear" w:color="auto" w:fill="E6E6E6"/>
                        </w:rPr>
                        <w:drawing>
                          <wp:inline distT="0" distB="0" distL="0" distR="0" wp14:anchorId="57878ECB" wp14:editId="5BE5D93B">
                            <wp:extent cx="1159510" cy="6096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9510" cy="609600"/>
                                    </a:xfrm>
                                    <a:prstGeom prst="rect">
                                      <a:avLst/>
                                    </a:prstGeom>
                                    <a:noFill/>
                                    <a:ln>
                                      <a:noFill/>
                                    </a:ln>
                                  </pic:spPr>
                                </pic:pic>
                              </a:graphicData>
                            </a:graphic>
                          </wp:inline>
                        </w:drawing>
                      </w:r>
                      <w:r>
                        <w:rPr>
                          <w:rFonts w:ascii="Calibri Light" w:hAnsi="Calibri Light" w:cs="Calibri Light"/>
                          <w:color w:val="000000"/>
                          <w:sz w:val="56"/>
                          <w:szCs w:val="56"/>
                          <w:shd w:val="clear" w:color="auto" w:fill="FFFFFF"/>
                        </w:rPr>
                        <w:br/>
                      </w:r>
                    </w:p>
                  </w:txbxContent>
                </v:textbox>
              </v:shape>
            </w:pict>
          </mc:Fallback>
        </mc:AlternateContent>
      </w:r>
      <w:r w:rsidRPr="009A4F94">
        <w:rPr>
          <w:rFonts w:ascii="Arial" w:eastAsia="Times New Roman" w:hAnsi="Arial" w:cs="Arial"/>
          <w:b/>
          <w:bCs/>
          <w:color w:val="0094CF"/>
          <w:sz w:val="40"/>
          <w:szCs w:val="18"/>
          <w:lang w:eastAsia="en-AU"/>
        </w:rPr>
        <w:t xml:space="preserve"> </w:t>
      </w:r>
      <w:r w:rsidRPr="00A23978">
        <w:rPr>
          <w:rFonts w:ascii="Arial" w:eastAsia="Times New Roman" w:hAnsi="Arial" w:cs="Arial"/>
          <w:color w:val="0094CF"/>
          <w:sz w:val="44"/>
          <w:szCs w:val="20"/>
          <w:lang w:eastAsia="en-AU"/>
        </w:rPr>
        <w:t xml:space="preserve">ACTIVITIES </w:t>
      </w:r>
      <w:r w:rsidR="00A23978" w:rsidRPr="00A23978">
        <w:rPr>
          <w:rFonts w:ascii="Arial" w:eastAsia="Times New Roman" w:hAnsi="Arial" w:cs="Arial"/>
          <w:color w:val="0094CF"/>
          <w:sz w:val="44"/>
          <w:szCs w:val="20"/>
          <w:lang w:eastAsia="en-AU"/>
        </w:rPr>
        <w:t>AND</w:t>
      </w:r>
      <w:r w:rsidRPr="00A23978">
        <w:rPr>
          <w:rFonts w:ascii="Arial" w:eastAsia="Times New Roman" w:hAnsi="Arial" w:cs="Arial"/>
          <w:color w:val="0094CF"/>
          <w:sz w:val="44"/>
          <w:szCs w:val="20"/>
          <w:lang w:eastAsia="en-AU"/>
        </w:rPr>
        <w:t xml:space="preserve"> SPECIAL EVENTS </w:t>
      </w:r>
    </w:p>
    <w:p w14:paraId="3EA890BF" w14:textId="77777777" w:rsidR="009A4F94" w:rsidRPr="00A23978" w:rsidRDefault="009A4F94" w:rsidP="009A4F94">
      <w:pPr>
        <w:spacing w:after="0" w:line="240" w:lineRule="auto"/>
        <w:jc w:val="center"/>
        <w:rPr>
          <w:rFonts w:ascii="Arial" w:eastAsia="Times New Roman" w:hAnsi="Arial" w:cs="Arial"/>
          <w:color w:val="3F8CB8"/>
          <w:sz w:val="44"/>
          <w:szCs w:val="20"/>
          <w:lang w:eastAsia="en-AU"/>
        </w:rPr>
      </w:pPr>
      <w:r w:rsidRPr="00A23978">
        <w:rPr>
          <w:rFonts w:ascii="Arial" w:eastAsia="Times New Roman" w:hAnsi="Arial" w:cs="Arial"/>
          <w:color w:val="0094CF"/>
          <w:sz w:val="44"/>
          <w:szCs w:val="20"/>
          <w:lang w:eastAsia="en-AU"/>
        </w:rPr>
        <w:t>RISK MANAGEMENT PLAN</w:t>
      </w:r>
    </w:p>
    <w:sdt>
      <w:sdtPr>
        <w:rPr>
          <w:rFonts w:ascii="Arial" w:eastAsia="Times New Roman" w:hAnsi="Arial" w:cs="Arial"/>
          <w:color w:val="EE832C"/>
          <w:sz w:val="36"/>
          <w:szCs w:val="18"/>
          <w:shd w:val="clear" w:color="auto" w:fill="E6E6E6"/>
          <w:lang w:eastAsia="en-AU"/>
        </w:rPr>
        <w:id w:val="-855271816"/>
        <w15:repeatingSection/>
      </w:sdtPr>
      <w:sdtEndPr/>
      <w:sdtContent>
        <w:sdt>
          <w:sdtPr>
            <w:rPr>
              <w:rFonts w:ascii="Arial" w:eastAsia="Times New Roman" w:hAnsi="Arial" w:cs="Arial"/>
              <w:color w:val="EE832C"/>
              <w:sz w:val="36"/>
              <w:szCs w:val="18"/>
              <w:shd w:val="clear" w:color="auto" w:fill="E6E6E6"/>
              <w:lang w:eastAsia="en-AU"/>
            </w:rPr>
            <w:id w:val="-602258434"/>
            <w:placeholder>
              <w:docPart w:val="4E14E5F6BBCA0F49B7CF648D4A8669E6"/>
            </w:placeholder>
            <w15:repeatingSectionItem/>
          </w:sdtPr>
          <w:sdtEndPr/>
          <w:sdtContent>
            <w:p w14:paraId="63C5B8E4" w14:textId="43E75A22" w:rsidR="009A4F94" w:rsidRPr="00A23978" w:rsidRDefault="009A4F94" w:rsidP="009A4F94">
              <w:pPr>
                <w:spacing w:after="0" w:line="240" w:lineRule="auto"/>
                <w:jc w:val="center"/>
                <w:rPr>
                  <w:rFonts w:ascii="Arial" w:eastAsia="Times New Roman" w:hAnsi="Arial" w:cs="Arial"/>
                  <w:color w:val="EE832C"/>
                  <w:sz w:val="36"/>
                  <w:szCs w:val="18"/>
                  <w:lang w:eastAsia="en-AU"/>
                </w:rPr>
              </w:pPr>
              <w:r w:rsidRPr="00A23978">
                <w:rPr>
                  <w:rFonts w:ascii="Arial" w:eastAsia="Times New Roman" w:hAnsi="Arial" w:cs="Arial"/>
                  <w:color w:val="EE850B"/>
                  <w:sz w:val="36"/>
                  <w:szCs w:val="18"/>
                  <w:lang w:eastAsia="en-AU"/>
                </w:rPr>
                <w:t>Life Ed Queensland</w:t>
              </w:r>
            </w:p>
          </w:sdtContent>
        </w:sdt>
      </w:sdtContent>
    </w:sdt>
    <w:p w14:paraId="3352FAF0" w14:textId="77777777" w:rsidR="009A4F94" w:rsidRPr="009A4F94" w:rsidRDefault="009A4F94" w:rsidP="009A4F94">
      <w:pPr>
        <w:spacing w:after="0" w:line="240" w:lineRule="auto"/>
        <w:rPr>
          <w:rFonts w:ascii="Arial" w:eastAsia="MS Mincho" w:hAnsi="Arial" w:cs="Times New Roman"/>
          <w:sz w:val="23"/>
          <w:szCs w:val="23"/>
          <w:lang w:eastAsia="ja-JP"/>
        </w:rPr>
      </w:pPr>
      <w:bookmarkStart w:id="9" w:name="_Toc248647203"/>
      <w:bookmarkStart w:id="10" w:name="_Toc414023681"/>
      <w:bookmarkStart w:id="11" w:name="_Toc414023733"/>
    </w:p>
    <w:bookmarkEnd w:id="9"/>
    <w:bookmarkEnd w:id="10"/>
    <w:bookmarkEnd w:id="11"/>
    <w:p w14:paraId="1171A98C" w14:textId="77777777" w:rsidR="009A4F94" w:rsidRPr="009A4F94" w:rsidRDefault="009A4F94" w:rsidP="009A4F94">
      <w:pPr>
        <w:spacing w:after="0" w:line="240" w:lineRule="auto"/>
        <w:ind w:left="720" w:firstLine="720"/>
        <w:rPr>
          <w:rFonts w:ascii="Arial" w:eastAsia="MS Mincho" w:hAnsi="Arial" w:cs="Times New Roman"/>
          <w:sz w:val="23"/>
          <w:szCs w:val="23"/>
          <w:lang w:eastAsia="ja-JP"/>
        </w:rPr>
      </w:pPr>
      <w:r w:rsidRPr="009A4F94">
        <w:rPr>
          <w:rFonts w:ascii="Arial" w:eastAsia="MS Mincho" w:hAnsi="Arial" w:cs="Times New Roman"/>
          <w:sz w:val="23"/>
          <w:szCs w:val="23"/>
          <w:lang w:eastAsia="ja-JP"/>
        </w:rPr>
        <w:t xml:space="preserve">                </w:t>
      </w:r>
      <w:r w:rsidRPr="009A4F94">
        <w:rPr>
          <w:rFonts w:ascii="Arial" w:eastAsia="MS Mincho" w:hAnsi="Arial" w:cs="Times New Roman"/>
          <w:sz w:val="21"/>
          <w:szCs w:val="21"/>
          <w:lang w:eastAsia="ja-JP"/>
        </w:rPr>
        <w:t>Date Completed: __________________               Completed by: __________________</w:t>
      </w:r>
    </w:p>
    <w:p w14:paraId="508229F6" w14:textId="77777777" w:rsidR="009A4F94" w:rsidRPr="009A4F94" w:rsidRDefault="009A4F94" w:rsidP="009A4F94">
      <w:pPr>
        <w:spacing w:after="0" w:line="240" w:lineRule="auto"/>
        <w:ind w:left="720" w:firstLine="720"/>
        <w:rPr>
          <w:rFonts w:ascii="Arial" w:eastAsia="MS Mincho" w:hAnsi="Arial" w:cs="Times New Roman"/>
          <w:sz w:val="23"/>
          <w:szCs w:val="23"/>
          <w:lang w:eastAsia="ja-JP"/>
        </w:rPr>
      </w:pPr>
    </w:p>
    <w:p w14:paraId="2C90B4DC" w14:textId="77777777" w:rsidR="009A4F94" w:rsidRPr="009A4F94" w:rsidRDefault="009A4F94" w:rsidP="009A4F94">
      <w:pPr>
        <w:spacing w:after="0" w:line="240" w:lineRule="auto"/>
        <w:rPr>
          <w:rFonts w:ascii="Arial" w:eastAsia="MS Mincho" w:hAnsi="Arial" w:cs="Times New Roman"/>
          <w:sz w:val="23"/>
          <w:szCs w:val="23"/>
          <w:lang w:eastAsia="ja-JP"/>
        </w:rPr>
      </w:pPr>
    </w:p>
    <w:tbl>
      <w:tblPr>
        <w:tblW w:w="14884" w:type="dxa"/>
        <w:tblInd w:w="-5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2835"/>
        <w:gridCol w:w="2835"/>
        <w:gridCol w:w="2410"/>
        <w:gridCol w:w="1418"/>
        <w:gridCol w:w="3260"/>
        <w:gridCol w:w="2126"/>
      </w:tblGrid>
      <w:tr w:rsidR="009A4F94" w:rsidRPr="009A4F94" w14:paraId="30A6949B" w14:textId="77777777" w:rsidTr="001101B1">
        <w:tc>
          <w:tcPr>
            <w:tcW w:w="2835" w:type="dxa"/>
            <w:shd w:val="clear" w:color="auto" w:fill="0094CF"/>
          </w:tcPr>
          <w:p w14:paraId="46772461" w14:textId="77777777" w:rsidR="009A4F94" w:rsidRPr="009A4F94" w:rsidRDefault="009A4F94" w:rsidP="009A4F94">
            <w:pPr>
              <w:spacing w:after="0" w:line="264" w:lineRule="auto"/>
              <w:jc w:val="center"/>
              <w:rPr>
                <w:rFonts w:ascii="Arial" w:eastAsia="Times New Roman" w:hAnsi="Arial" w:cs="Times New Roman"/>
                <w:b/>
                <w:bCs/>
                <w:color w:val="FFFFFF"/>
                <w:sz w:val="28"/>
                <w:szCs w:val="20"/>
              </w:rPr>
            </w:pPr>
            <w:r w:rsidRPr="009A4F94">
              <w:rPr>
                <w:rFonts w:ascii="Arial" w:eastAsia="Times New Roman" w:hAnsi="Arial" w:cs="Times New Roman"/>
                <w:b/>
                <w:bCs/>
                <w:color w:val="FFFFFF"/>
                <w:sz w:val="28"/>
                <w:szCs w:val="20"/>
              </w:rPr>
              <w:t>STEP 1</w:t>
            </w:r>
          </w:p>
        </w:tc>
        <w:tc>
          <w:tcPr>
            <w:tcW w:w="2835" w:type="dxa"/>
            <w:shd w:val="clear" w:color="auto" w:fill="0094CF"/>
          </w:tcPr>
          <w:p w14:paraId="63BB6983" w14:textId="77777777" w:rsidR="009A4F94" w:rsidRPr="009A4F94" w:rsidRDefault="009A4F94" w:rsidP="009A4F94">
            <w:pPr>
              <w:spacing w:after="0" w:line="264" w:lineRule="auto"/>
              <w:jc w:val="center"/>
              <w:rPr>
                <w:rFonts w:ascii="Arial" w:eastAsia="Times New Roman" w:hAnsi="Arial" w:cs="Times New Roman"/>
                <w:b/>
                <w:bCs/>
                <w:color w:val="FFFFFF"/>
                <w:sz w:val="28"/>
                <w:szCs w:val="20"/>
              </w:rPr>
            </w:pPr>
            <w:r w:rsidRPr="009A4F94">
              <w:rPr>
                <w:rFonts w:ascii="Arial" w:eastAsia="Times New Roman" w:hAnsi="Arial" w:cs="Times New Roman"/>
                <w:b/>
                <w:bCs/>
                <w:color w:val="FFFFFF"/>
                <w:sz w:val="28"/>
                <w:szCs w:val="20"/>
              </w:rPr>
              <w:t>STEP 2</w:t>
            </w:r>
          </w:p>
        </w:tc>
        <w:tc>
          <w:tcPr>
            <w:tcW w:w="2410" w:type="dxa"/>
            <w:shd w:val="clear" w:color="auto" w:fill="0094CF"/>
          </w:tcPr>
          <w:p w14:paraId="27CBC359" w14:textId="77777777" w:rsidR="009A4F94" w:rsidRPr="009A4F94" w:rsidRDefault="009A4F94" w:rsidP="009A4F94">
            <w:pPr>
              <w:spacing w:after="0" w:line="264" w:lineRule="auto"/>
              <w:jc w:val="center"/>
              <w:rPr>
                <w:rFonts w:ascii="Arial" w:eastAsia="Times New Roman" w:hAnsi="Arial" w:cs="Times New Roman"/>
                <w:b/>
                <w:bCs/>
                <w:color w:val="FFFFFF"/>
                <w:sz w:val="28"/>
                <w:szCs w:val="20"/>
              </w:rPr>
            </w:pPr>
            <w:r w:rsidRPr="009A4F94">
              <w:rPr>
                <w:rFonts w:ascii="Arial" w:eastAsia="Times New Roman" w:hAnsi="Arial" w:cs="Times New Roman"/>
                <w:b/>
                <w:bCs/>
                <w:color w:val="FFFFFF"/>
                <w:sz w:val="28"/>
                <w:szCs w:val="20"/>
              </w:rPr>
              <w:t>STEP 3</w:t>
            </w:r>
          </w:p>
        </w:tc>
        <w:tc>
          <w:tcPr>
            <w:tcW w:w="1418" w:type="dxa"/>
            <w:shd w:val="clear" w:color="auto" w:fill="0094CF"/>
          </w:tcPr>
          <w:p w14:paraId="4F11F15E" w14:textId="77777777" w:rsidR="009A4F94" w:rsidRPr="009A4F94" w:rsidRDefault="009A4F94" w:rsidP="009A4F94">
            <w:pPr>
              <w:spacing w:after="0" w:line="264" w:lineRule="auto"/>
              <w:jc w:val="center"/>
              <w:rPr>
                <w:rFonts w:ascii="Arial" w:eastAsia="Times New Roman" w:hAnsi="Arial" w:cs="Times New Roman"/>
                <w:b/>
                <w:bCs/>
                <w:color w:val="FFFFFF"/>
                <w:sz w:val="28"/>
                <w:szCs w:val="20"/>
              </w:rPr>
            </w:pPr>
            <w:r w:rsidRPr="009A4F94">
              <w:rPr>
                <w:rFonts w:ascii="Arial" w:eastAsia="Times New Roman" w:hAnsi="Arial" w:cs="Times New Roman"/>
                <w:b/>
                <w:bCs/>
                <w:color w:val="FFFFFF"/>
                <w:sz w:val="28"/>
                <w:szCs w:val="20"/>
              </w:rPr>
              <w:t>STEP 4</w:t>
            </w:r>
          </w:p>
        </w:tc>
        <w:tc>
          <w:tcPr>
            <w:tcW w:w="3260" w:type="dxa"/>
            <w:shd w:val="clear" w:color="auto" w:fill="0094CF"/>
          </w:tcPr>
          <w:p w14:paraId="7E657A49" w14:textId="77777777" w:rsidR="009A4F94" w:rsidRPr="009A4F94" w:rsidRDefault="009A4F94" w:rsidP="009A4F94">
            <w:pPr>
              <w:spacing w:after="0" w:line="264" w:lineRule="auto"/>
              <w:jc w:val="center"/>
              <w:rPr>
                <w:rFonts w:ascii="Arial" w:eastAsia="Times New Roman" w:hAnsi="Arial" w:cs="Times New Roman"/>
                <w:b/>
                <w:bCs/>
                <w:color w:val="FFFFFF"/>
                <w:sz w:val="28"/>
                <w:szCs w:val="20"/>
              </w:rPr>
            </w:pPr>
            <w:r w:rsidRPr="009A4F94">
              <w:rPr>
                <w:rFonts w:ascii="Arial" w:eastAsia="Times New Roman" w:hAnsi="Arial" w:cs="Times New Roman"/>
                <w:b/>
                <w:bCs/>
                <w:color w:val="FFFFFF"/>
                <w:sz w:val="28"/>
                <w:szCs w:val="20"/>
              </w:rPr>
              <w:t>STEP 5</w:t>
            </w:r>
          </w:p>
        </w:tc>
        <w:tc>
          <w:tcPr>
            <w:tcW w:w="2126" w:type="dxa"/>
            <w:shd w:val="clear" w:color="auto" w:fill="0094CF"/>
          </w:tcPr>
          <w:p w14:paraId="16114C3E" w14:textId="77777777" w:rsidR="009A4F94" w:rsidRPr="009A4F94" w:rsidRDefault="009A4F94" w:rsidP="009A4F94">
            <w:pPr>
              <w:spacing w:after="0" w:line="264" w:lineRule="auto"/>
              <w:jc w:val="center"/>
              <w:rPr>
                <w:rFonts w:ascii="Arial" w:eastAsia="Times New Roman" w:hAnsi="Arial" w:cs="Times New Roman"/>
                <w:b/>
                <w:bCs/>
                <w:color w:val="FFFFFF"/>
                <w:sz w:val="28"/>
                <w:szCs w:val="20"/>
              </w:rPr>
            </w:pPr>
            <w:r w:rsidRPr="009A4F94">
              <w:rPr>
                <w:rFonts w:ascii="Arial" w:eastAsia="Times New Roman" w:hAnsi="Arial" w:cs="Times New Roman"/>
                <w:b/>
                <w:bCs/>
                <w:color w:val="FFFFFF"/>
                <w:sz w:val="28"/>
                <w:szCs w:val="20"/>
              </w:rPr>
              <w:t>STEP 6</w:t>
            </w:r>
          </w:p>
        </w:tc>
      </w:tr>
      <w:tr w:rsidR="009A4F94" w:rsidRPr="009A4F94" w14:paraId="00F09464" w14:textId="77777777" w:rsidTr="001101B1">
        <w:tc>
          <w:tcPr>
            <w:tcW w:w="2835" w:type="dxa"/>
            <w:tcBorders>
              <w:bottom w:val="single" w:sz="4" w:space="0" w:color="C0C0C0"/>
            </w:tcBorders>
            <w:shd w:val="clear" w:color="auto" w:fill="E6E6E6"/>
          </w:tcPr>
          <w:p w14:paraId="019FCCFD" w14:textId="77777777" w:rsidR="009A4F94" w:rsidRPr="009A4F94" w:rsidRDefault="009A4F94" w:rsidP="009A4F94">
            <w:pPr>
              <w:spacing w:before="20" w:after="20" w:line="264" w:lineRule="auto"/>
              <w:jc w:val="center"/>
              <w:rPr>
                <w:rFonts w:ascii="Arial" w:eastAsia="Times New Roman" w:hAnsi="Arial" w:cs="Times New Roman"/>
                <w:b/>
                <w:sz w:val="18"/>
                <w:szCs w:val="18"/>
              </w:rPr>
            </w:pPr>
            <w:r w:rsidRPr="009A4F94">
              <w:rPr>
                <w:rFonts w:ascii="Arial" w:eastAsia="Times New Roman" w:hAnsi="Arial" w:cs="Times New Roman"/>
                <w:b/>
                <w:sz w:val="18"/>
                <w:szCs w:val="18"/>
              </w:rPr>
              <w:t xml:space="preserve">Describe the </w:t>
            </w:r>
            <w:proofErr w:type="gramStart"/>
            <w:r w:rsidRPr="009A4F94">
              <w:rPr>
                <w:rFonts w:ascii="Arial" w:eastAsia="Times New Roman" w:hAnsi="Arial" w:cs="Times New Roman"/>
                <w:b/>
                <w:sz w:val="18"/>
                <w:szCs w:val="18"/>
              </w:rPr>
              <w:t>activity</w:t>
            </w:r>
            <w:proofErr w:type="gramEnd"/>
          </w:p>
          <w:p w14:paraId="6A87AEBE" w14:textId="77777777" w:rsidR="009A4F94" w:rsidRPr="009A4F94" w:rsidRDefault="009A4F94" w:rsidP="009A4F94">
            <w:pPr>
              <w:spacing w:before="20" w:after="20" w:line="264" w:lineRule="auto"/>
              <w:jc w:val="center"/>
              <w:rPr>
                <w:rFonts w:ascii="Arial" w:eastAsia="Times New Roman" w:hAnsi="Arial" w:cs="Times New Roman"/>
                <w:sz w:val="15"/>
                <w:szCs w:val="15"/>
              </w:rPr>
            </w:pPr>
            <w:r w:rsidRPr="009A4F94">
              <w:rPr>
                <w:rFonts w:ascii="Arial" w:eastAsia="Times New Roman" w:hAnsi="Arial" w:cs="Times New Roman"/>
                <w:sz w:val="15"/>
                <w:szCs w:val="15"/>
              </w:rPr>
              <w:t>Identify all elements of the event from beginning to end</w:t>
            </w:r>
          </w:p>
        </w:tc>
        <w:tc>
          <w:tcPr>
            <w:tcW w:w="2835" w:type="dxa"/>
            <w:tcBorders>
              <w:bottom w:val="single" w:sz="4" w:space="0" w:color="C0C0C0"/>
            </w:tcBorders>
            <w:shd w:val="clear" w:color="auto" w:fill="E6E6E6"/>
          </w:tcPr>
          <w:p w14:paraId="7247AF00" w14:textId="77777777" w:rsidR="009A4F94" w:rsidRPr="009A4F94" w:rsidRDefault="009A4F94" w:rsidP="009A4F94">
            <w:pPr>
              <w:spacing w:before="20" w:after="20" w:line="264" w:lineRule="auto"/>
              <w:jc w:val="center"/>
              <w:rPr>
                <w:rFonts w:ascii="Arial" w:eastAsia="Times New Roman" w:hAnsi="Arial" w:cs="Times New Roman"/>
                <w:b/>
                <w:sz w:val="18"/>
                <w:szCs w:val="18"/>
              </w:rPr>
            </w:pPr>
            <w:r w:rsidRPr="009A4F94">
              <w:rPr>
                <w:rFonts w:ascii="Arial" w:eastAsia="Times New Roman" w:hAnsi="Arial" w:cs="Times New Roman"/>
                <w:b/>
                <w:sz w:val="18"/>
                <w:szCs w:val="18"/>
              </w:rPr>
              <w:t>Identify Risks</w:t>
            </w:r>
          </w:p>
          <w:p w14:paraId="43118198" w14:textId="77777777" w:rsidR="009A4F94" w:rsidRPr="009A4F94" w:rsidRDefault="009A4F94" w:rsidP="009A4F94">
            <w:pPr>
              <w:spacing w:before="20" w:after="20" w:line="264" w:lineRule="auto"/>
              <w:jc w:val="center"/>
              <w:rPr>
                <w:rFonts w:ascii="Arial" w:eastAsia="Times New Roman" w:hAnsi="Arial" w:cs="Times New Roman"/>
                <w:sz w:val="15"/>
                <w:szCs w:val="15"/>
              </w:rPr>
            </w:pPr>
            <w:r w:rsidRPr="009A4F94">
              <w:rPr>
                <w:rFonts w:ascii="Arial" w:eastAsia="Times New Roman" w:hAnsi="Arial" w:cs="Times New Roman"/>
                <w:sz w:val="15"/>
                <w:szCs w:val="15"/>
              </w:rPr>
              <w:t xml:space="preserve">Something that could happen </w:t>
            </w:r>
            <w:proofErr w:type="gramStart"/>
            <w:r w:rsidRPr="009A4F94">
              <w:rPr>
                <w:rFonts w:ascii="Arial" w:eastAsia="Times New Roman" w:hAnsi="Arial" w:cs="Times New Roman"/>
                <w:sz w:val="15"/>
                <w:szCs w:val="15"/>
              </w:rPr>
              <w:t>that results</w:t>
            </w:r>
            <w:proofErr w:type="gramEnd"/>
            <w:r w:rsidRPr="009A4F94">
              <w:rPr>
                <w:rFonts w:ascii="Arial" w:eastAsia="Times New Roman" w:hAnsi="Arial" w:cs="Times New Roman"/>
                <w:sz w:val="15"/>
                <w:szCs w:val="15"/>
              </w:rPr>
              <w:t xml:space="preserve"> in harm to a child or young person</w:t>
            </w:r>
          </w:p>
        </w:tc>
        <w:tc>
          <w:tcPr>
            <w:tcW w:w="2410" w:type="dxa"/>
            <w:tcBorders>
              <w:bottom w:val="single" w:sz="4" w:space="0" w:color="C0C0C0"/>
            </w:tcBorders>
            <w:shd w:val="clear" w:color="auto" w:fill="E6E6E6"/>
          </w:tcPr>
          <w:p w14:paraId="11A581F5" w14:textId="77777777" w:rsidR="009A4F94" w:rsidRPr="009A4F94" w:rsidRDefault="009A4F94" w:rsidP="009A4F94">
            <w:pPr>
              <w:spacing w:before="20" w:after="20" w:line="264" w:lineRule="auto"/>
              <w:jc w:val="center"/>
              <w:rPr>
                <w:rFonts w:ascii="Arial" w:eastAsia="Times New Roman" w:hAnsi="Arial" w:cs="Times New Roman"/>
                <w:b/>
                <w:sz w:val="18"/>
                <w:szCs w:val="18"/>
              </w:rPr>
            </w:pPr>
            <w:r w:rsidRPr="009A4F94">
              <w:rPr>
                <w:rFonts w:ascii="Arial" w:eastAsia="Times New Roman" w:hAnsi="Arial" w:cs="Times New Roman"/>
                <w:b/>
                <w:sz w:val="18"/>
                <w:szCs w:val="18"/>
              </w:rPr>
              <w:t>Analyse the Risk</w:t>
            </w:r>
          </w:p>
          <w:p w14:paraId="15775066" w14:textId="77777777" w:rsidR="009A4F94" w:rsidRPr="009A4F94" w:rsidRDefault="009A4F94" w:rsidP="009A4F94">
            <w:pPr>
              <w:spacing w:after="0" w:line="264" w:lineRule="auto"/>
              <w:jc w:val="center"/>
              <w:rPr>
                <w:rFonts w:ascii="Arial" w:eastAsia="Times New Roman" w:hAnsi="Arial" w:cs="Times New Roman"/>
                <w:sz w:val="15"/>
                <w:szCs w:val="15"/>
              </w:rPr>
            </w:pPr>
            <w:r w:rsidRPr="009A4F94">
              <w:rPr>
                <w:rFonts w:ascii="Arial" w:eastAsia="Times New Roman" w:hAnsi="Arial" w:cs="Times New Roman"/>
                <w:sz w:val="15"/>
                <w:szCs w:val="15"/>
              </w:rPr>
              <w:t>Likelihood</w:t>
            </w:r>
          </w:p>
          <w:p w14:paraId="1D541BF8" w14:textId="77777777" w:rsidR="009A4F94" w:rsidRPr="009A4F94" w:rsidRDefault="009A4F94" w:rsidP="009A4F94">
            <w:pPr>
              <w:spacing w:after="0" w:line="264" w:lineRule="auto"/>
              <w:jc w:val="center"/>
              <w:rPr>
                <w:rFonts w:ascii="Arial" w:eastAsia="Times New Roman" w:hAnsi="Arial" w:cs="Times New Roman"/>
                <w:sz w:val="15"/>
                <w:szCs w:val="15"/>
              </w:rPr>
            </w:pPr>
            <w:r w:rsidRPr="009A4F94">
              <w:rPr>
                <w:rFonts w:ascii="Arial" w:eastAsia="Times New Roman" w:hAnsi="Arial" w:cs="Times New Roman"/>
                <w:i/>
                <w:sz w:val="15"/>
                <w:szCs w:val="15"/>
              </w:rPr>
              <w:t>(Almost certain, Likely, Possible, Unlikely or Rare)</w:t>
            </w:r>
          </w:p>
          <w:p w14:paraId="3EC1B470" w14:textId="77777777" w:rsidR="009A4F94" w:rsidRPr="009A4F94" w:rsidRDefault="009A4F94" w:rsidP="009A4F94">
            <w:pPr>
              <w:spacing w:after="0" w:line="264" w:lineRule="auto"/>
              <w:jc w:val="center"/>
              <w:rPr>
                <w:rFonts w:ascii="Arial" w:eastAsia="Times New Roman" w:hAnsi="Arial" w:cs="Times New Roman"/>
                <w:sz w:val="15"/>
                <w:szCs w:val="15"/>
              </w:rPr>
            </w:pPr>
            <w:r w:rsidRPr="009A4F94">
              <w:rPr>
                <w:rFonts w:ascii="Arial" w:eastAsia="Times New Roman" w:hAnsi="Arial" w:cs="Times New Roman"/>
                <w:sz w:val="15"/>
                <w:szCs w:val="15"/>
              </w:rPr>
              <w:t>and Consequences</w:t>
            </w:r>
          </w:p>
          <w:p w14:paraId="28340122" w14:textId="77777777" w:rsidR="009A4F94" w:rsidRPr="009A4F94" w:rsidRDefault="009A4F94" w:rsidP="009A4F94">
            <w:pPr>
              <w:spacing w:after="0" w:line="264" w:lineRule="auto"/>
              <w:jc w:val="center"/>
              <w:rPr>
                <w:rFonts w:ascii="Arial" w:eastAsia="Times New Roman" w:hAnsi="Arial" w:cs="Times New Roman"/>
                <w:sz w:val="15"/>
                <w:szCs w:val="15"/>
              </w:rPr>
            </w:pPr>
            <w:r w:rsidRPr="009A4F94">
              <w:rPr>
                <w:rFonts w:ascii="Arial" w:eastAsia="Times New Roman" w:hAnsi="Arial" w:cs="Times New Roman"/>
                <w:i/>
                <w:sz w:val="15"/>
                <w:szCs w:val="15"/>
              </w:rPr>
              <w:t xml:space="preserve">(Critical, Major, Moderate, </w:t>
            </w:r>
            <w:proofErr w:type="gramStart"/>
            <w:r w:rsidRPr="009A4F94">
              <w:rPr>
                <w:rFonts w:ascii="Arial" w:eastAsia="Times New Roman" w:hAnsi="Arial" w:cs="Times New Roman"/>
                <w:i/>
                <w:sz w:val="15"/>
                <w:szCs w:val="15"/>
              </w:rPr>
              <w:t>Minor</w:t>
            </w:r>
            <w:proofErr w:type="gramEnd"/>
            <w:r w:rsidRPr="009A4F94">
              <w:rPr>
                <w:rFonts w:ascii="Arial" w:eastAsia="Times New Roman" w:hAnsi="Arial" w:cs="Times New Roman"/>
                <w:i/>
                <w:sz w:val="15"/>
                <w:szCs w:val="15"/>
              </w:rPr>
              <w:t xml:space="preserve"> or Insignificant)</w:t>
            </w:r>
          </w:p>
        </w:tc>
        <w:tc>
          <w:tcPr>
            <w:tcW w:w="1418" w:type="dxa"/>
            <w:shd w:val="clear" w:color="auto" w:fill="E6E6E6"/>
          </w:tcPr>
          <w:p w14:paraId="6E1C4406" w14:textId="77777777" w:rsidR="009A4F94" w:rsidRPr="009A4F94" w:rsidRDefault="009A4F94" w:rsidP="009A4F94">
            <w:pPr>
              <w:spacing w:before="20" w:after="20" w:line="264" w:lineRule="auto"/>
              <w:jc w:val="center"/>
              <w:rPr>
                <w:rFonts w:ascii="Arial" w:eastAsia="Times New Roman" w:hAnsi="Arial" w:cs="Times New Roman"/>
                <w:b/>
                <w:sz w:val="18"/>
                <w:szCs w:val="18"/>
              </w:rPr>
            </w:pPr>
            <w:r w:rsidRPr="009A4F94">
              <w:rPr>
                <w:rFonts w:ascii="Arial" w:eastAsia="Times New Roman" w:hAnsi="Arial" w:cs="Times New Roman"/>
                <w:b/>
                <w:sz w:val="18"/>
                <w:szCs w:val="18"/>
              </w:rPr>
              <w:t>Evaluate the Risk</w:t>
            </w:r>
          </w:p>
          <w:p w14:paraId="4D6A8FBE" w14:textId="77777777" w:rsidR="009A4F94" w:rsidRPr="009A4F94" w:rsidRDefault="009A4F94" w:rsidP="009A4F94">
            <w:pPr>
              <w:spacing w:before="20" w:after="20" w:line="264" w:lineRule="auto"/>
              <w:jc w:val="center"/>
              <w:rPr>
                <w:rFonts w:ascii="Arial" w:eastAsia="Times New Roman" w:hAnsi="Arial" w:cs="Times New Roman"/>
                <w:i/>
                <w:sz w:val="15"/>
                <w:szCs w:val="15"/>
              </w:rPr>
            </w:pPr>
            <w:r w:rsidRPr="009A4F94">
              <w:rPr>
                <w:rFonts w:ascii="Arial" w:eastAsia="Times New Roman" w:hAnsi="Arial" w:cs="Times New Roman"/>
                <w:sz w:val="15"/>
                <w:szCs w:val="15"/>
              </w:rPr>
              <w:t xml:space="preserve">The level of risk </w:t>
            </w:r>
            <w:r w:rsidRPr="009A4F94">
              <w:rPr>
                <w:rFonts w:ascii="Arial" w:eastAsia="Times New Roman" w:hAnsi="Arial" w:cs="Times New Roman"/>
                <w:i/>
                <w:sz w:val="15"/>
                <w:szCs w:val="15"/>
              </w:rPr>
              <w:t>(using the Risk Analysis Matrix)</w:t>
            </w:r>
          </w:p>
        </w:tc>
        <w:tc>
          <w:tcPr>
            <w:tcW w:w="3260" w:type="dxa"/>
            <w:shd w:val="clear" w:color="auto" w:fill="E6E6E6"/>
          </w:tcPr>
          <w:p w14:paraId="0C1945B7" w14:textId="77777777" w:rsidR="009A4F94" w:rsidRPr="009A4F94" w:rsidRDefault="009A4F94" w:rsidP="009A4F94">
            <w:pPr>
              <w:spacing w:before="20" w:after="20" w:line="264" w:lineRule="auto"/>
              <w:jc w:val="center"/>
              <w:rPr>
                <w:rFonts w:ascii="Arial" w:eastAsia="Times New Roman" w:hAnsi="Arial" w:cs="Times New Roman"/>
                <w:b/>
                <w:sz w:val="18"/>
                <w:szCs w:val="18"/>
              </w:rPr>
            </w:pPr>
            <w:r w:rsidRPr="009A4F94">
              <w:rPr>
                <w:rFonts w:ascii="Arial" w:eastAsia="Times New Roman" w:hAnsi="Arial" w:cs="Times New Roman"/>
                <w:b/>
                <w:sz w:val="18"/>
                <w:szCs w:val="18"/>
              </w:rPr>
              <w:t>Manage the Risk</w:t>
            </w:r>
          </w:p>
          <w:p w14:paraId="40944137" w14:textId="77777777" w:rsidR="009A4F94" w:rsidRPr="009A4F94" w:rsidRDefault="009A4F94" w:rsidP="009A4F94">
            <w:pPr>
              <w:spacing w:before="20" w:after="20" w:line="264" w:lineRule="auto"/>
              <w:jc w:val="center"/>
              <w:rPr>
                <w:rFonts w:ascii="Arial" w:eastAsia="Times New Roman" w:hAnsi="Arial" w:cs="Times New Roman"/>
                <w:sz w:val="15"/>
                <w:szCs w:val="15"/>
              </w:rPr>
            </w:pPr>
            <w:r w:rsidRPr="009A4F94">
              <w:rPr>
                <w:rFonts w:ascii="Arial" w:eastAsia="Times New Roman" w:hAnsi="Arial" w:cs="Times New Roman"/>
                <w:sz w:val="15"/>
                <w:szCs w:val="15"/>
              </w:rPr>
              <w:t>Assess the options</w:t>
            </w:r>
          </w:p>
        </w:tc>
        <w:tc>
          <w:tcPr>
            <w:tcW w:w="2126" w:type="dxa"/>
            <w:shd w:val="clear" w:color="auto" w:fill="E6E6E6"/>
          </w:tcPr>
          <w:p w14:paraId="1296BC9D" w14:textId="77777777" w:rsidR="009A4F94" w:rsidRPr="009A4F94" w:rsidRDefault="009A4F94" w:rsidP="009A4F94">
            <w:pPr>
              <w:spacing w:before="20" w:after="20" w:line="264" w:lineRule="auto"/>
              <w:jc w:val="center"/>
              <w:rPr>
                <w:rFonts w:ascii="Arial" w:eastAsia="Times New Roman" w:hAnsi="Arial" w:cs="Times New Roman"/>
                <w:b/>
                <w:sz w:val="18"/>
                <w:szCs w:val="18"/>
              </w:rPr>
            </w:pPr>
            <w:r w:rsidRPr="009A4F94">
              <w:rPr>
                <w:rFonts w:ascii="Arial" w:eastAsia="Times New Roman" w:hAnsi="Arial" w:cs="Times New Roman"/>
                <w:b/>
                <w:sz w:val="18"/>
                <w:szCs w:val="18"/>
              </w:rPr>
              <w:t>Review</w:t>
            </w:r>
          </w:p>
          <w:p w14:paraId="3BCEA083" w14:textId="77777777" w:rsidR="009A4F94" w:rsidRPr="009A4F94" w:rsidRDefault="009A4F94" w:rsidP="009A4F94">
            <w:pPr>
              <w:spacing w:before="20" w:after="20" w:line="264" w:lineRule="auto"/>
              <w:jc w:val="center"/>
              <w:rPr>
                <w:rFonts w:ascii="Arial" w:eastAsia="Times New Roman" w:hAnsi="Arial" w:cs="Times New Roman"/>
                <w:sz w:val="15"/>
                <w:szCs w:val="15"/>
              </w:rPr>
            </w:pPr>
            <w:r w:rsidRPr="009A4F94">
              <w:rPr>
                <w:rFonts w:ascii="Arial" w:eastAsia="Times New Roman" w:hAnsi="Arial" w:cs="Times New Roman"/>
                <w:sz w:val="15"/>
                <w:szCs w:val="15"/>
              </w:rPr>
              <w:t>Nominate who will review after the event/activity</w:t>
            </w:r>
          </w:p>
        </w:tc>
      </w:tr>
      <w:tr w:rsidR="009A4F94" w:rsidRPr="009A4F94" w14:paraId="2AAD5BB3" w14:textId="77777777" w:rsidTr="001101B1">
        <w:trPr>
          <w:trHeight w:val="665"/>
        </w:trPr>
        <w:tc>
          <w:tcPr>
            <w:tcW w:w="2835" w:type="dxa"/>
            <w:tcBorders>
              <w:bottom w:val="single" w:sz="4" w:space="0" w:color="C0C0C0"/>
            </w:tcBorders>
          </w:tcPr>
          <w:p w14:paraId="287968CB" w14:textId="77777777" w:rsidR="009A4F94" w:rsidRPr="009A4F94" w:rsidRDefault="009A4F94" w:rsidP="009A4F94">
            <w:pPr>
              <w:spacing w:after="0" w:line="720" w:lineRule="auto"/>
              <w:rPr>
                <w:rFonts w:ascii="Arial" w:eastAsia="MS Mincho" w:hAnsi="Arial" w:cs="Times New Roman"/>
                <w:sz w:val="18"/>
                <w:u w:val="single"/>
                <w:lang w:eastAsia="ja-JP"/>
              </w:rPr>
            </w:pPr>
          </w:p>
        </w:tc>
        <w:tc>
          <w:tcPr>
            <w:tcW w:w="2835" w:type="dxa"/>
          </w:tcPr>
          <w:p w14:paraId="54B5EA85" w14:textId="77777777" w:rsidR="009A4F94" w:rsidRPr="009A4F94" w:rsidRDefault="009A4F94" w:rsidP="009A4F94">
            <w:pPr>
              <w:spacing w:after="0" w:line="720" w:lineRule="auto"/>
              <w:rPr>
                <w:rFonts w:ascii="Arial" w:eastAsia="MS Mincho" w:hAnsi="Arial" w:cs="Times New Roman"/>
                <w:sz w:val="18"/>
                <w:u w:val="single"/>
                <w:lang w:eastAsia="ja-JP"/>
              </w:rPr>
            </w:pPr>
          </w:p>
        </w:tc>
        <w:tc>
          <w:tcPr>
            <w:tcW w:w="2410" w:type="dxa"/>
            <w:shd w:val="clear" w:color="auto" w:fill="auto"/>
          </w:tcPr>
          <w:p w14:paraId="61F2CD30" w14:textId="77777777" w:rsidR="009A4F94" w:rsidRPr="009A4F94" w:rsidRDefault="009A4F94" w:rsidP="009A4F94">
            <w:pPr>
              <w:spacing w:after="0" w:line="720" w:lineRule="auto"/>
              <w:rPr>
                <w:rFonts w:ascii="Arial" w:eastAsia="MS Mincho" w:hAnsi="Arial" w:cs="Times New Roman"/>
                <w:sz w:val="18"/>
                <w:u w:val="single"/>
                <w:lang w:eastAsia="ja-JP"/>
              </w:rPr>
            </w:pPr>
          </w:p>
        </w:tc>
        <w:tc>
          <w:tcPr>
            <w:tcW w:w="1418" w:type="dxa"/>
            <w:shd w:val="clear" w:color="auto" w:fill="auto"/>
          </w:tcPr>
          <w:p w14:paraId="3AB69CEE" w14:textId="77777777" w:rsidR="009A4F94" w:rsidRPr="009A4F94" w:rsidRDefault="009A4F94" w:rsidP="009A4F94">
            <w:pPr>
              <w:spacing w:after="0" w:line="720" w:lineRule="auto"/>
              <w:rPr>
                <w:rFonts w:ascii="Arial" w:eastAsia="MS Mincho" w:hAnsi="Arial" w:cs="Times New Roman"/>
                <w:sz w:val="18"/>
                <w:u w:val="single"/>
                <w:lang w:eastAsia="ja-JP"/>
              </w:rPr>
            </w:pPr>
          </w:p>
        </w:tc>
        <w:tc>
          <w:tcPr>
            <w:tcW w:w="3260" w:type="dxa"/>
            <w:shd w:val="clear" w:color="auto" w:fill="auto"/>
          </w:tcPr>
          <w:p w14:paraId="0AAF1EEC" w14:textId="77777777" w:rsidR="009A4F94" w:rsidRPr="009A4F94" w:rsidRDefault="009A4F94" w:rsidP="009A4F94">
            <w:pPr>
              <w:spacing w:after="0" w:line="720" w:lineRule="auto"/>
              <w:rPr>
                <w:rFonts w:ascii="Arial" w:eastAsia="MS Mincho" w:hAnsi="Arial" w:cs="Times New Roman"/>
                <w:sz w:val="18"/>
                <w:u w:val="single"/>
                <w:lang w:eastAsia="ja-JP"/>
              </w:rPr>
            </w:pPr>
          </w:p>
        </w:tc>
        <w:tc>
          <w:tcPr>
            <w:tcW w:w="2126" w:type="dxa"/>
            <w:shd w:val="clear" w:color="auto" w:fill="auto"/>
          </w:tcPr>
          <w:p w14:paraId="7B41E9A5" w14:textId="77777777" w:rsidR="009A4F94" w:rsidRPr="009A4F94" w:rsidRDefault="009A4F94" w:rsidP="009A4F94">
            <w:pPr>
              <w:spacing w:after="0" w:line="720" w:lineRule="auto"/>
              <w:rPr>
                <w:rFonts w:ascii="Arial" w:eastAsia="MS Mincho" w:hAnsi="Arial" w:cs="Times New Roman"/>
                <w:sz w:val="18"/>
                <w:u w:val="single"/>
                <w:lang w:eastAsia="ja-JP"/>
              </w:rPr>
            </w:pPr>
          </w:p>
        </w:tc>
      </w:tr>
      <w:tr w:rsidR="009A4F94" w:rsidRPr="009A4F94" w14:paraId="584BF401" w14:textId="77777777" w:rsidTr="001101B1">
        <w:tc>
          <w:tcPr>
            <w:tcW w:w="2835" w:type="dxa"/>
            <w:tcBorders>
              <w:top w:val="single" w:sz="4" w:space="0" w:color="C0C0C0"/>
              <w:bottom w:val="single" w:sz="4" w:space="0" w:color="C0C0C0"/>
            </w:tcBorders>
          </w:tcPr>
          <w:p w14:paraId="57A3A623" w14:textId="77777777" w:rsidR="009A4F94" w:rsidRPr="009A4F94" w:rsidRDefault="009A4F94" w:rsidP="009A4F94">
            <w:pPr>
              <w:spacing w:after="0" w:line="720" w:lineRule="auto"/>
              <w:rPr>
                <w:rFonts w:ascii="Arial" w:eastAsia="MS Mincho" w:hAnsi="Arial" w:cs="Times New Roman"/>
                <w:sz w:val="18"/>
                <w:u w:val="single"/>
                <w:lang w:eastAsia="ja-JP"/>
              </w:rPr>
            </w:pPr>
          </w:p>
        </w:tc>
        <w:tc>
          <w:tcPr>
            <w:tcW w:w="2835" w:type="dxa"/>
            <w:tcBorders>
              <w:top w:val="single" w:sz="4" w:space="0" w:color="C0C0C0"/>
              <w:bottom w:val="single" w:sz="4" w:space="0" w:color="C0C0C0"/>
              <w:right w:val="single" w:sz="4" w:space="0" w:color="C0C0C0"/>
              <w:tl2br w:val="nil"/>
              <w:tr2bl w:val="nil"/>
            </w:tcBorders>
          </w:tcPr>
          <w:p w14:paraId="3C296AD3" w14:textId="77777777" w:rsidR="009A4F94" w:rsidRPr="009A4F94" w:rsidRDefault="009A4F94" w:rsidP="009A4F94">
            <w:pPr>
              <w:spacing w:after="0" w:line="720" w:lineRule="auto"/>
              <w:rPr>
                <w:rFonts w:ascii="Arial" w:eastAsia="MS Mincho" w:hAnsi="Arial" w:cs="Times New Roman"/>
                <w:sz w:val="18"/>
                <w:u w:val="single"/>
                <w:lang w:eastAsia="ja-JP"/>
              </w:rPr>
            </w:pPr>
          </w:p>
        </w:tc>
        <w:tc>
          <w:tcPr>
            <w:tcW w:w="2410"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1BF3FFE4" w14:textId="77777777" w:rsidR="009A4F94" w:rsidRPr="009A4F94" w:rsidRDefault="009A4F94" w:rsidP="009A4F94">
            <w:pPr>
              <w:spacing w:after="0" w:line="720" w:lineRule="auto"/>
              <w:rPr>
                <w:rFonts w:ascii="Arial" w:eastAsia="MS Mincho" w:hAnsi="Arial" w:cs="Times New Roman"/>
                <w:sz w:val="18"/>
                <w:u w:val="single"/>
                <w:lang w:eastAsia="ja-JP"/>
              </w:rPr>
            </w:pPr>
          </w:p>
        </w:tc>
        <w:tc>
          <w:tcPr>
            <w:tcW w:w="1418"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AAC7C21" w14:textId="77777777" w:rsidR="009A4F94" w:rsidRPr="009A4F94" w:rsidRDefault="009A4F94" w:rsidP="009A4F94">
            <w:pPr>
              <w:spacing w:after="0" w:line="720" w:lineRule="auto"/>
              <w:rPr>
                <w:rFonts w:ascii="Arial" w:eastAsia="MS Mincho" w:hAnsi="Arial" w:cs="Times New Roman"/>
                <w:sz w:val="18"/>
                <w:u w:val="single"/>
                <w:lang w:eastAsia="ja-JP"/>
              </w:rPr>
            </w:pPr>
          </w:p>
        </w:tc>
        <w:tc>
          <w:tcPr>
            <w:tcW w:w="3260"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462307EE" w14:textId="77777777" w:rsidR="009A4F94" w:rsidRPr="009A4F94" w:rsidRDefault="009A4F94" w:rsidP="009A4F94">
            <w:pPr>
              <w:spacing w:after="0" w:line="720" w:lineRule="auto"/>
              <w:rPr>
                <w:rFonts w:ascii="Arial" w:eastAsia="MS Mincho" w:hAnsi="Arial" w:cs="Times New Roman"/>
                <w:sz w:val="18"/>
                <w:u w:val="single"/>
                <w:lang w:eastAsia="ja-JP"/>
              </w:rPr>
            </w:pPr>
          </w:p>
        </w:tc>
        <w:tc>
          <w:tcPr>
            <w:tcW w:w="2126"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48F41EBC" w14:textId="77777777" w:rsidR="009A4F94" w:rsidRPr="009A4F94" w:rsidRDefault="009A4F94" w:rsidP="009A4F94">
            <w:pPr>
              <w:spacing w:after="0" w:line="720" w:lineRule="auto"/>
              <w:rPr>
                <w:rFonts w:ascii="Arial" w:eastAsia="MS Mincho" w:hAnsi="Arial" w:cs="Times New Roman"/>
                <w:sz w:val="18"/>
                <w:u w:val="single"/>
                <w:lang w:eastAsia="ja-JP"/>
              </w:rPr>
            </w:pPr>
          </w:p>
        </w:tc>
      </w:tr>
      <w:tr w:rsidR="009A4F94" w:rsidRPr="009A4F94" w14:paraId="65C5C8B8" w14:textId="77777777" w:rsidTr="001101B1">
        <w:tc>
          <w:tcPr>
            <w:tcW w:w="2835" w:type="dxa"/>
            <w:tcBorders>
              <w:top w:val="single" w:sz="4" w:space="0" w:color="C0C0C0"/>
              <w:bottom w:val="single" w:sz="4" w:space="0" w:color="C0C0C0"/>
            </w:tcBorders>
          </w:tcPr>
          <w:p w14:paraId="74DC9ECE" w14:textId="77777777" w:rsidR="009A4F94" w:rsidRPr="009A4F94" w:rsidRDefault="009A4F94" w:rsidP="009A4F94">
            <w:pPr>
              <w:spacing w:after="0" w:line="720" w:lineRule="auto"/>
              <w:rPr>
                <w:rFonts w:ascii="Arial" w:eastAsia="MS Mincho" w:hAnsi="Arial" w:cs="Times New Roman"/>
                <w:sz w:val="18"/>
                <w:u w:val="single"/>
                <w:lang w:eastAsia="ja-JP"/>
              </w:rPr>
            </w:pPr>
          </w:p>
        </w:tc>
        <w:tc>
          <w:tcPr>
            <w:tcW w:w="2835" w:type="dxa"/>
            <w:tcBorders>
              <w:top w:val="single" w:sz="4" w:space="0" w:color="C0C0C0"/>
              <w:bottom w:val="single" w:sz="4" w:space="0" w:color="C0C0C0"/>
              <w:right w:val="single" w:sz="4" w:space="0" w:color="C0C0C0"/>
              <w:tl2br w:val="nil"/>
              <w:tr2bl w:val="nil"/>
            </w:tcBorders>
          </w:tcPr>
          <w:p w14:paraId="4EC539E0" w14:textId="77777777" w:rsidR="009A4F94" w:rsidRPr="009A4F94" w:rsidRDefault="009A4F94" w:rsidP="009A4F94">
            <w:pPr>
              <w:spacing w:after="0" w:line="720" w:lineRule="auto"/>
              <w:rPr>
                <w:rFonts w:ascii="Arial" w:eastAsia="MS Mincho" w:hAnsi="Arial" w:cs="Times New Roman"/>
                <w:sz w:val="18"/>
                <w:u w:val="single"/>
                <w:lang w:eastAsia="ja-JP"/>
              </w:rPr>
            </w:pPr>
          </w:p>
        </w:tc>
        <w:tc>
          <w:tcPr>
            <w:tcW w:w="2410"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F4A15B8" w14:textId="77777777" w:rsidR="009A4F94" w:rsidRPr="009A4F94" w:rsidRDefault="009A4F94" w:rsidP="009A4F94">
            <w:pPr>
              <w:spacing w:after="0" w:line="720" w:lineRule="auto"/>
              <w:rPr>
                <w:rFonts w:ascii="Arial" w:eastAsia="MS Mincho" w:hAnsi="Arial" w:cs="Times New Roman"/>
                <w:sz w:val="18"/>
                <w:u w:val="single"/>
                <w:lang w:eastAsia="ja-JP"/>
              </w:rPr>
            </w:pPr>
          </w:p>
        </w:tc>
        <w:tc>
          <w:tcPr>
            <w:tcW w:w="1418"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583041C2" w14:textId="77777777" w:rsidR="009A4F94" w:rsidRPr="009A4F94" w:rsidRDefault="009A4F94" w:rsidP="009A4F94">
            <w:pPr>
              <w:spacing w:after="0" w:line="720" w:lineRule="auto"/>
              <w:rPr>
                <w:rFonts w:ascii="Arial" w:eastAsia="MS Mincho" w:hAnsi="Arial" w:cs="Times New Roman"/>
                <w:sz w:val="18"/>
                <w:u w:val="single"/>
                <w:lang w:eastAsia="ja-JP"/>
              </w:rPr>
            </w:pPr>
          </w:p>
        </w:tc>
        <w:tc>
          <w:tcPr>
            <w:tcW w:w="3260"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4E578A84" w14:textId="77777777" w:rsidR="009A4F94" w:rsidRPr="009A4F94" w:rsidRDefault="009A4F94" w:rsidP="009A4F94">
            <w:pPr>
              <w:spacing w:after="0" w:line="720" w:lineRule="auto"/>
              <w:rPr>
                <w:rFonts w:ascii="Arial" w:eastAsia="MS Mincho" w:hAnsi="Arial" w:cs="Times New Roman"/>
                <w:sz w:val="18"/>
                <w:u w:val="single"/>
                <w:lang w:eastAsia="ja-JP"/>
              </w:rPr>
            </w:pPr>
          </w:p>
        </w:tc>
        <w:tc>
          <w:tcPr>
            <w:tcW w:w="2126"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F69B808" w14:textId="77777777" w:rsidR="009A4F94" w:rsidRPr="009A4F94" w:rsidRDefault="009A4F94" w:rsidP="009A4F94">
            <w:pPr>
              <w:spacing w:after="0" w:line="720" w:lineRule="auto"/>
              <w:rPr>
                <w:rFonts w:ascii="Arial" w:eastAsia="MS Mincho" w:hAnsi="Arial" w:cs="Times New Roman"/>
                <w:sz w:val="18"/>
                <w:u w:val="single"/>
                <w:lang w:eastAsia="ja-JP"/>
              </w:rPr>
            </w:pPr>
          </w:p>
        </w:tc>
      </w:tr>
      <w:tr w:rsidR="009A4F94" w:rsidRPr="009A4F94" w14:paraId="18FD1834" w14:textId="77777777" w:rsidTr="001101B1">
        <w:tc>
          <w:tcPr>
            <w:tcW w:w="2835" w:type="dxa"/>
            <w:tcBorders>
              <w:top w:val="single" w:sz="4" w:space="0" w:color="C0C0C0"/>
              <w:bottom w:val="single" w:sz="4" w:space="0" w:color="C0C0C0"/>
            </w:tcBorders>
          </w:tcPr>
          <w:p w14:paraId="6FB2356D" w14:textId="77777777" w:rsidR="009A4F94" w:rsidRPr="009A4F94" w:rsidRDefault="009A4F94" w:rsidP="009A4F94">
            <w:pPr>
              <w:spacing w:after="0" w:line="720" w:lineRule="auto"/>
              <w:rPr>
                <w:rFonts w:ascii="Arial" w:eastAsia="MS Mincho" w:hAnsi="Arial" w:cs="Times New Roman"/>
                <w:sz w:val="18"/>
                <w:u w:val="single"/>
                <w:lang w:eastAsia="ja-JP"/>
              </w:rPr>
            </w:pPr>
          </w:p>
        </w:tc>
        <w:tc>
          <w:tcPr>
            <w:tcW w:w="2835" w:type="dxa"/>
            <w:tcBorders>
              <w:top w:val="single" w:sz="4" w:space="0" w:color="C0C0C0"/>
              <w:bottom w:val="single" w:sz="4" w:space="0" w:color="C0C0C0"/>
              <w:right w:val="single" w:sz="4" w:space="0" w:color="C0C0C0"/>
              <w:tl2br w:val="nil"/>
              <w:tr2bl w:val="nil"/>
            </w:tcBorders>
          </w:tcPr>
          <w:p w14:paraId="22B876BC" w14:textId="77777777" w:rsidR="009A4F94" w:rsidRPr="009A4F94" w:rsidRDefault="009A4F94" w:rsidP="009A4F94">
            <w:pPr>
              <w:spacing w:after="0" w:line="720" w:lineRule="auto"/>
              <w:rPr>
                <w:rFonts w:ascii="Arial" w:eastAsia="MS Mincho" w:hAnsi="Arial" w:cs="Times New Roman"/>
                <w:sz w:val="18"/>
                <w:u w:val="single"/>
                <w:lang w:eastAsia="ja-JP"/>
              </w:rPr>
            </w:pPr>
          </w:p>
        </w:tc>
        <w:tc>
          <w:tcPr>
            <w:tcW w:w="2410"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19AFBF93" w14:textId="77777777" w:rsidR="009A4F94" w:rsidRPr="009A4F94" w:rsidRDefault="009A4F94" w:rsidP="009A4F94">
            <w:pPr>
              <w:spacing w:after="0" w:line="720" w:lineRule="auto"/>
              <w:rPr>
                <w:rFonts w:ascii="Arial" w:eastAsia="MS Mincho" w:hAnsi="Arial" w:cs="Times New Roman"/>
                <w:sz w:val="18"/>
                <w:u w:val="single"/>
                <w:lang w:eastAsia="ja-JP"/>
              </w:rPr>
            </w:pPr>
          </w:p>
        </w:tc>
        <w:tc>
          <w:tcPr>
            <w:tcW w:w="1418"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6552380" w14:textId="77777777" w:rsidR="009A4F94" w:rsidRPr="009A4F94" w:rsidRDefault="009A4F94" w:rsidP="009A4F94">
            <w:pPr>
              <w:spacing w:after="0" w:line="720" w:lineRule="auto"/>
              <w:rPr>
                <w:rFonts w:ascii="Arial" w:eastAsia="MS Mincho" w:hAnsi="Arial" w:cs="Times New Roman"/>
                <w:sz w:val="18"/>
                <w:u w:val="single"/>
                <w:lang w:eastAsia="ja-JP"/>
              </w:rPr>
            </w:pPr>
          </w:p>
        </w:tc>
        <w:tc>
          <w:tcPr>
            <w:tcW w:w="3260"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B3FA8B7" w14:textId="77777777" w:rsidR="009A4F94" w:rsidRPr="009A4F94" w:rsidRDefault="009A4F94" w:rsidP="009A4F94">
            <w:pPr>
              <w:spacing w:after="0" w:line="720" w:lineRule="auto"/>
              <w:rPr>
                <w:rFonts w:ascii="Arial" w:eastAsia="MS Mincho" w:hAnsi="Arial" w:cs="Times New Roman"/>
                <w:sz w:val="18"/>
                <w:u w:val="single"/>
                <w:lang w:eastAsia="ja-JP"/>
              </w:rPr>
            </w:pPr>
          </w:p>
        </w:tc>
        <w:tc>
          <w:tcPr>
            <w:tcW w:w="2126"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24382556" w14:textId="77777777" w:rsidR="009A4F94" w:rsidRPr="009A4F94" w:rsidRDefault="009A4F94" w:rsidP="009A4F94">
            <w:pPr>
              <w:spacing w:after="0" w:line="720" w:lineRule="auto"/>
              <w:rPr>
                <w:rFonts w:ascii="Arial" w:eastAsia="MS Mincho" w:hAnsi="Arial" w:cs="Times New Roman"/>
                <w:sz w:val="18"/>
                <w:u w:val="single"/>
                <w:lang w:eastAsia="ja-JP"/>
              </w:rPr>
            </w:pPr>
          </w:p>
        </w:tc>
      </w:tr>
      <w:tr w:rsidR="009A4F94" w:rsidRPr="009A4F94" w14:paraId="518C3295" w14:textId="77777777" w:rsidTr="001101B1">
        <w:tc>
          <w:tcPr>
            <w:tcW w:w="2835" w:type="dxa"/>
            <w:tcBorders>
              <w:top w:val="single" w:sz="4" w:space="0" w:color="C0C0C0"/>
              <w:bottom w:val="single" w:sz="4" w:space="0" w:color="C0C0C0"/>
            </w:tcBorders>
          </w:tcPr>
          <w:p w14:paraId="40965310" w14:textId="77777777" w:rsidR="009A4F94" w:rsidRPr="009A4F94" w:rsidRDefault="009A4F94" w:rsidP="009A4F94">
            <w:pPr>
              <w:spacing w:after="0" w:line="720" w:lineRule="auto"/>
              <w:rPr>
                <w:rFonts w:ascii="Arial" w:eastAsia="MS Mincho" w:hAnsi="Arial" w:cs="Times New Roman"/>
                <w:sz w:val="18"/>
                <w:u w:val="single"/>
                <w:lang w:eastAsia="ja-JP"/>
              </w:rPr>
            </w:pPr>
          </w:p>
        </w:tc>
        <w:tc>
          <w:tcPr>
            <w:tcW w:w="2835" w:type="dxa"/>
            <w:tcBorders>
              <w:top w:val="single" w:sz="4" w:space="0" w:color="C0C0C0"/>
              <w:bottom w:val="single" w:sz="4" w:space="0" w:color="C0C0C0"/>
              <w:right w:val="single" w:sz="4" w:space="0" w:color="C0C0C0"/>
              <w:tl2br w:val="nil"/>
              <w:tr2bl w:val="nil"/>
            </w:tcBorders>
          </w:tcPr>
          <w:p w14:paraId="61FD7449" w14:textId="77777777" w:rsidR="009A4F94" w:rsidRPr="009A4F94" w:rsidRDefault="009A4F94" w:rsidP="009A4F94">
            <w:pPr>
              <w:spacing w:after="0" w:line="720" w:lineRule="auto"/>
              <w:rPr>
                <w:rFonts w:ascii="Arial" w:eastAsia="MS Mincho" w:hAnsi="Arial" w:cs="Times New Roman"/>
                <w:sz w:val="18"/>
                <w:u w:val="single"/>
                <w:lang w:eastAsia="ja-JP"/>
              </w:rPr>
            </w:pPr>
          </w:p>
        </w:tc>
        <w:tc>
          <w:tcPr>
            <w:tcW w:w="2410"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53630ECD" w14:textId="77777777" w:rsidR="009A4F94" w:rsidRPr="009A4F94" w:rsidRDefault="009A4F94" w:rsidP="009A4F94">
            <w:pPr>
              <w:spacing w:after="0" w:line="720" w:lineRule="auto"/>
              <w:rPr>
                <w:rFonts w:ascii="Arial" w:eastAsia="MS Mincho" w:hAnsi="Arial" w:cs="Times New Roman"/>
                <w:sz w:val="18"/>
                <w:u w:val="single"/>
                <w:lang w:eastAsia="ja-JP"/>
              </w:rPr>
            </w:pPr>
          </w:p>
        </w:tc>
        <w:tc>
          <w:tcPr>
            <w:tcW w:w="1418"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1A3BB919" w14:textId="77777777" w:rsidR="009A4F94" w:rsidRPr="009A4F94" w:rsidRDefault="009A4F94" w:rsidP="009A4F94">
            <w:pPr>
              <w:spacing w:after="0" w:line="720" w:lineRule="auto"/>
              <w:rPr>
                <w:rFonts w:ascii="Arial" w:eastAsia="MS Mincho" w:hAnsi="Arial" w:cs="Times New Roman"/>
                <w:sz w:val="18"/>
                <w:u w:val="single"/>
                <w:lang w:eastAsia="ja-JP"/>
              </w:rPr>
            </w:pPr>
          </w:p>
        </w:tc>
        <w:tc>
          <w:tcPr>
            <w:tcW w:w="3260"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038B9C5" w14:textId="77777777" w:rsidR="009A4F94" w:rsidRPr="009A4F94" w:rsidRDefault="009A4F94" w:rsidP="009A4F94">
            <w:pPr>
              <w:spacing w:after="0" w:line="720" w:lineRule="auto"/>
              <w:rPr>
                <w:rFonts w:ascii="Arial" w:eastAsia="MS Mincho" w:hAnsi="Arial" w:cs="Times New Roman"/>
                <w:sz w:val="18"/>
                <w:u w:val="single"/>
                <w:lang w:eastAsia="ja-JP"/>
              </w:rPr>
            </w:pPr>
          </w:p>
        </w:tc>
        <w:tc>
          <w:tcPr>
            <w:tcW w:w="2126"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1B3B6B33" w14:textId="77777777" w:rsidR="009A4F94" w:rsidRPr="009A4F94" w:rsidRDefault="009A4F94" w:rsidP="009A4F94">
            <w:pPr>
              <w:spacing w:after="0" w:line="720" w:lineRule="auto"/>
              <w:rPr>
                <w:rFonts w:ascii="Arial" w:eastAsia="MS Mincho" w:hAnsi="Arial" w:cs="Times New Roman"/>
                <w:sz w:val="18"/>
                <w:u w:val="single"/>
                <w:lang w:eastAsia="ja-JP"/>
              </w:rPr>
            </w:pPr>
          </w:p>
        </w:tc>
      </w:tr>
    </w:tbl>
    <w:p w14:paraId="62C52F3C" w14:textId="67AA2D3D" w:rsidR="009A4F94" w:rsidRPr="009A4F94" w:rsidRDefault="009A4F94" w:rsidP="009A4F94">
      <w:pPr>
        <w:spacing w:after="0" w:line="240" w:lineRule="auto"/>
        <w:rPr>
          <w:rFonts w:ascii="Arial" w:eastAsia="MS Mincho" w:hAnsi="Arial" w:cs="Times New Roman"/>
          <w:sz w:val="23"/>
          <w:szCs w:val="23"/>
          <w:lang w:eastAsia="ja-JP"/>
        </w:rPr>
      </w:pPr>
    </w:p>
    <w:sectPr w:rsidR="009A4F94" w:rsidRPr="009A4F94" w:rsidSect="009A4F94">
      <w:pgSz w:w="16817" w:h="11901"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47BA2" w14:textId="77777777" w:rsidR="00342715" w:rsidRDefault="00342715" w:rsidP="00B21FE6">
      <w:pPr>
        <w:spacing w:after="0" w:line="240" w:lineRule="auto"/>
      </w:pPr>
      <w:r>
        <w:separator/>
      </w:r>
    </w:p>
  </w:endnote>
  <w:endnote w:type="continuationSeparator" w:id="0">
    <w:p w14:paraId="45644E01" w14:textId="77777777" w:rsidR="00342715" w:rsidRDefault="00342715" w:rsidP="00B21FE6">
      <w:pPr>
        <w:spacing w:after="0" w:line="240" w:lineRule="auto"/>
      </w:pPr>
      <w:r>
        <w:continuationSeparator/>
      </w:r>
    </w:p>
  </w:endnote>
  <w:endnote w:type="continuationNotice" w:id="1">
    <w:p w14:paraId="1AD3DBA8" w14:textId="77777777" w:rsidR="00342715" w:rsidRDefault="003427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D644" w14:textId="013B4021" w:rsidR="001101B1" w:rsidRPr="00FA36D7" w:rsidRDefault="001101B1">
    <w:pPr>
      <w:pStyle w:val="Footer"/>
      <w:rPr>
        <w:rFonts w:ascii="Verdana" w:eastAsiaTheme="majorEastAsia" w:hAnsi="Verdana" w:cstheme="majorBidi"/>
        <w:color w:val="808080" w:themeColor="background1" w:themeShade="80"/>
        <w:sz w:val="18"/>
        <w:szCs w:val="18"/>
      </w:rPr>
    </w:pPr>
    <w:r w:rsidRPr="000257CB">
      <w:rPr>
        <w:rFonts w:ascii="Arial" w:eastAsiaTheme="majorEastAsia" w:hAnsi="Arial" w:cs="Arial"/>
        <w:color w:val="808080" w:themeColor="background1" w:themeShade="80"/>
        <w:sz w:val="18"/>
        <w:szCs w:val="18"/>
      </w:rPr>
      <w:t>C</w:t>
    </w:r>
    <w:r>
      <w:rPr>
        <w:rFonts w:ascii="Arial" w:eastAsiaTheme="majorEastAsia" w:hAnsi="Arial" w:cs="Arial"/>
        <w:color w:val="808080" w:themeColor="background1" w:themeShade="80"/>
        <w:sz w:val="18"/>
        <w:szCs w:val="18"/>
      </w:rPr>
      <w:t>P</w:t>
    </w:r>
    <w:r w:rsidRPr="000257CB">
      <w:rPr>
        <w:rFonts w:ascii="Arial" w:eastAsiaTheme="majorEastAsia" w:hAnsi="Arial" w:cs="Arial"/>
        <w:color w:val="808080" w:themeColor="background1" w:themeShade="80"/>
        <w:sz w:val="18"/>
        <w:szCs w:val="18"/>
      </w:rPr>
      <w:t>P-v0.</w:t>
    </w:r>
    <w:r>
      <w:rPr>
        <w:rFonts w:ascii="Arial" w:eastAsiaTheme="majorEastAsia" w:hAnsi="Arial" w:cs="Arial"/>
        <w:color w:val="808080" w:themeColor="background1" w:themeShade="80"/>
        <w:sz w:val="18"/>
        <w:szCs w:val="18"/>
      </w:rPr>
      <w:t>4</w:t>
    </w:r>
    <w:r w:rsidRPr="000257CB">
      <w:rPr>
        <w:rFonts w:ascii="Arial" w:eastAsiaTheme="majorEastAsia" w:hAnsi="Arial" w:cs="Arial"/>
        <w:color w:val="808080" w:themeColor="background1" w:themeShade="80"/>
        <w:sz w:val="18"/>
        <w:szCs w:val="18"/>
      </w:rPr>
      <w:t>_Child</w:t>
    </w:r>
    <w:r>
      <w:rPr>
        <w:rFonts w:ascii="Arial" w:eastAsiaTheme="majorEastAsia" w:hAnsi="Arial" w:cs="Arial"/>
        <w:color w:val="808080" w:themeColor="background1" w:themeShade="80"/>
        <w:sz w:val="18"/>
        <w:szCs w:val="18"/>
      </w:rPr>
      <w:t xml:space="preserve"> Protection</w:t>
    </w:r>
    <w:r w:rsidRPr="000257CB">
      <w:rPr>
        <w:rFonts w:ascii="Arial" w:eastAsiaTheme="majorEastAsia" w:hAnsi="Arial" w:cs="Arial"/>
        <w:color w:val="808080" w:themeColor="background1" w:themeShade="80"/>
        <w:sz w:val="18"/>
        <w:szCs w:val="18"/>
      </w:rPr>
      <w:t xml:space="preserve"> Polic</w:t>
    </w:r>
    <w:r>
      <w:rPr>
        <w:rFonts w:ascii="Arial" w:eastAsiaTheme="majorEastAsia" w:hAnsi="Arial" w:cs="Arial"/>
        <w:color w:val="808080" w:themeColor="background1" w:themeShade="80"/>
        <w:sz w:val="18"/>
        <w:szCs w:val="18"/>
      </w:rPr>
      <w:t>y</w:t>
    </w:r>
    <w:r w:rsidRPr="000257CB">
      <w:rPr>
        <w:rFonts w:ascii="Arial" w:eastAsiaTheme="majorEastAsia" w:hAnsi="Arial" w:cs="Arial"/>
        <w:color w:val="808080" w:themeColor="background1" w:themeShade="80"/>
        <w:sz w:val="18"/>
        <w:szCs w:val="18"/>
      </w:rPr>
      <w:ptab w:relativeTo="margin" w:alignment="right" w:leader="none"/>
    </w:r>
    <w:r w:rsidRPr="000257CB">
      <w:rPr>
        <w:rFonts w:ascii="Arial" w:eastAsiaTheme="majorEastAsia" w:hAnsi="Arial" w:cs="Arial"/>
        <w:color w:val="808080" w:themeColor="background1" w:themeShade="80"/>
        <w:sz w:val="18"/>
        <w:szCs w:val="18"/>
      </w:rPr>
      <w:t>Page</w:t>
    </w:r>
    <w:r w:rsidRPr="00FA36D7">
      <w:rPr>
        <w:rFonts w:ascii="Verdana" w:eastAsiaTheme="majorEastAsia" w:hAnsi="Verdana" w:cstheme="majorBidi"/>
        <w:color w:val="808080" w:themeColor="background1" w:themeShade="80"/>
        <w:sz w:val="18"/>
        <w:szCs w:val="18"/>
      </w:rPr>
      <w:t xml:space="preserve"> </w:t>
    </w:r>
    <w:r w:rsidRPr="00FA36D7">
      <w:rPr>
        <w:rFonts w:ascii="Verdana" w:eastAsiaTheme="majorEastAsia" w:hAnsi="Verdana" w:cstheme="majorBidi"/>
        <w:color w:val="808080" w:themeColor="background1" w:themeShade="80"/>
        <w:sz w:val="18"/>
        <w:szCs w:val="18"/>
        <w:shd w:val="clear" w:color="auto" w:fill="E6E6E6"/>
      </w:rPr>
      <w:fldChar w:fldCharType="begin"/>
    </w:r>
    <w:r w:rsidRPr="00FA36D7">
      <w:rPr>
        <w:rFonts w:ascii="Verdana" w:eastAsiaTheme="majorEastAsia" w:hAnsi="Verdana" w:cstheme="majorBidi"/>
        <w:color w:val="808080" w:themeColor="background1" w:themeShade="80"/>
        <w:sz w:val="18"/>
        <w:szCs w:val="18"/>
      </w:rPr>
      <w:instrText xml:space="preserve"> PAGE   \* MERGEFORMAT </w:instrText>
    </w:r>
    <w:r w:rsidRPr="00FA36D7">
      <w:rPr>
        <w:rFonts w:ascii="Verdana" w:eastAsiaTheme="majorEastAsia" w:hAnsi="Verdana" w:cstheme="majorBidi"/>
        <w:color w:val="808080" w:themeColor="background1" w:themeShade="80"/>
        <w:sz w:val="18"/>
        <w:szCs w:val="18"/>
        <w:shd w:val="clear" w:color="auto" w:fill="E6E6E6"/>
      </w:rPr>
      <w:fldChar w:fldCharType="separate"/>
    </w:r>
    <w:r>
      <w:rPr>
        <w:rFonts w:ascii="Verdana" w:eastAsiaTheme="majorEastAsia" w:hAnsi="Verdana" w:cstheme="majorBidi"/>
        <w:noProof/>
        <w:color w:val="808080" w:themeColor="background1" w:themeShade="80"/>
        <w:sz w:val="18"/>
        <w:szCs w:val="18"/>
      </w:rPr>
      <w:t>1</w:t>
    </w:r>
    <w:r w:rsidRPr="00FA36D7">
      <w:rPr>
        <w:rFonts w:ascii="Verdana" w:eastAsiaTheme="majorEastAsia" w:hAnsi="Verdana" w:cstheme="majorBidi"/>
        <w:noProof/>
        <w:color w:val="808080" w:themeColor="background1" w:themeShade="80"/>
        <w:sz w:val="18"/>
        <w:szCs w:val="18"/>
        <w:shd w:val="clear" w:color="auto" w:fill="E6E6E6"/>
      </w:rPr>
      <w:fldChar w:fldCharType="end"/>
    </w:r>
    <w:r w:rsidRPr="00FA36D7">
      <w:rPr>
        <w:rFonts w:ascii="Verdana" w:eastAsiaTheme="majorEastAsia" w:hAnsi="Verdana" w:cstheme="majorBidi"/>
        <w:noProof/>
        <w:color w:val="808080" w:themeColor="background1" w:themeShade="80"/>
        <w:sz w:val="18"/>
        <w:szCs w:val="18"/>
        <w:shd w:val="clear" w:color="auto" w:fill="E6E6E6"/>
        <w:lang w:eastAsia="en-AU"/>
      </w:rPr>
      <mc:AlternateContent>
        <mc:Choice Requires="wpg">
          <w:drawing>
            <wp:anchor distT="0" distB="0" distL="114300" distR="114300" simplePos="0" relativeHeight="251659264" behindDoc="0" locked="0" layoutInCell="0" allowOverlap="1" wp14:anchorId="6DF270E7" wp14:editId="2A68F50F">
              <wp:simplePos x="0" y="0"/>
              <wp:positionH relativeFrom="page">
                <wp:align>center</wp:align>
              </wp:positionH>
              <wp:positionV relativeFrom="page">
                <wp:align>bottom</wp:align>
              </wp:positionV>
              <wp:extent cx="7756989" cy="822960"/>
              <wp:effectExtent l="0" t="0" r="2159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0094CF"/>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66C0E908"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" strokecolor="#0094cf"/>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Pr="00FA36D7">
      <w:rPr>
        <w:rFonts w:ascii="Verdana" w:eastAsiaTheme="majorEastAsia" w:hAnsi="Verdana" w:cstheme="majorBidi"/>
        <w:noProof/>
        <w:color w:val="808080" w:themeColor="background1" w:themeShade="80"/>
        <w:sz w:val="18"/>
        <w:szCs w:val="18"/>
        <w:shd w:val="clear" w:color="auto" w:fill="E6E6E6"/>
        <w:lang w:eastAsia="en-AU"/>
      </w:rPr>
      <mc:AlternateContent>
        <mc:Choice Requires="wps">
          <w:drawing>
            <wp:anchor distT="0" distB="0" distL="114300" distR="114300" simplePos="0" relativeHeight="251661312" behindDoc="0" locked="0" layoutInCell="1" allowOverlap="1" wp14:anchorId="684421D3" wp14:editId="692B4CDE">
              <wp:simplePos x="0" y="0"/>
              <wp:positionH relativeFrom="leftMargin">
                <wp:align>center</wp:align>
              </wp:positionH>
              <wp:positionV relativeFrom="page">
                <wp:align>bottom</wp:align>
              </wp:positionV>
              <wp:extent cx="90805" cy="822960"/>
              <wp:effectExtent l="0" t="0" r="107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0094CF"/>
                      </a:solidFill>
                      <a:ln w="9525">
                        <a:solidFill>
                          <a:srgbClr val="0094C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04EE6C8"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" fillcolor="#0094cf" strokecolor="#0094cf">
              <w10:wrap anchorx="margin" anchory="page"/>
            </v:rect>
          </w:pict>
        </mc:Fallback>
      </mc:AlternateContent>
    </w:r>
    <w:r w:rsidRPr="00FA36D7">
      <w:rPr>
        <w:rFonts w:ascii="Verdana" w:eastAsiaTheme="majorEastAsia" w:hAnsi="Verdana" w:cstheme="majorBidi"/>
        <w:noProof/>
        <w:color w:val="808080" w:themeColor="background1" w:themeShade="80"/>
        <w:sz w:val="18"/>
        <w:szCs w:val="18"/>
        <w:shd w:val="clear" w:color="auto" w:fill="E6E6E6"/>
        <w:lang w:eastAsia="en-AU"/>
      </w:rPr>
      <mc:AlternateContent>
        <mc:Choice Requires="wps">
          <w:drawing>
            <wp:anchor distT="0" distB="0" distL="114300" distR="114300" simplePos="0" relativeHeight="251660288" behindDoc="0" locked="0" layoutInCell="1" allowOverlap="1" wp14:anchorId="6241D746" wp14:editId="693AC47D">
              <wp:simplePos x="0" y="0"/>
              <wp:positionH relativeFrom="rightMargin">
                <wp:align>center</wp:align>
              </wp:positionH>
              <wp:positionV relativeFrom="page">
                <wp:align>bottom</wp:align>
              </wp:positionV>
              <wp:extent cx="91440" cy="822960"/>
              <wp:effectExtent l="0" t="0" r="101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rgbClr val="0094CF"/>
                      </a:solidFill>
                      <a:ln w="9525">
                        <a:solidFill>
                          <a:srgbClr val="0094C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FEDC6C6"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" fillcolor="#0094cf" strokecolor="#0094cf">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CC181" w14:textId="77777777" w:rsidR="00342715" w:rsidRDefault="00342715" w:rsidP="00B21FE6">
      <w:pPr>
        <w:spacing w:after="0" w:line="240" w:lineRule="auto"/>
      </w:pPr>
      <w:r>
        <w:separator/>
      </w:r>
    </w:p>
  </w:footnote>
  <w:footnote w:type="continuationSeparator" w:id="0">
    <w:p w14:paraId="67E9FA6E" w14:textId="77777777" w:rsidR="00342715" w:rsidRDefault="00342715" w:rsidP="00B21FE6">
      <w:pPr>
        <w:spacing w:after="0" w:line="240" w:lineRule="auto"/>
      </w:pPr>
      <w:r>
        <w:continuationSeparator/>
      </w:r>
    </w:p>
  </w:footnote>
  <w:footnote w:type="continuationNotice" w:id="1">
    <w:p w14:paraId="2AAA2A48" w14:textId="77777777" w:rsidR="00342715" w:rsidRDefault="003427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0EB9"/>
    <w:multiLevelType w:val="hybridMultilevel"/>
    <w:tmpl w:val="FF4A73F4"/>
    <w:lvl w:ilvl="0" w:tplc="D7A806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70B0A"/>
    <w:multiLevelType w:val="hybridMultilevel"/>
    <w:tmpl w:val="A1B41D34"/>
    <w:lvl w:ilvl="0" w:tplc="88B2897C">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A28BC"/>
    <w:multiLevelType w:val="hybridMultilevel"/>
    <w:tmpl w:val="E5D48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B3259"/>
    <w:multiLevelType w:val="multilevel"/>
    <w:tmpl w:val="739A5D5E"/>
    <w:styleLink w:val="GadensBulletedList"/>
    <w:lvl w:ilvl="0">
      <w:start w:val="1"/>
      <w:numFmt w:val="bullet"/>
      <w:pStyle w:val="ListBullet"/>
      <w:lvlText w:val=""/>
      <w:lvlJc w:val="left"/>
      <w:pPr>
        <w:tabs>
          <w:tab w:val="num" w:pos="709"/>
        </w:tabs>
        <w:ind w:left="709" w:hanging="709"/>
      </w:pPr>
      <w:rPr>
        <w:rFonts w:ascii="Symbol" w:hAnsi="Symbol" w:hint="default"/>
      </w:rPr>
    </w:lvl>
    <w:lvl w:ilvl="1">
      <w:start w:val="1"/>
      <w:numFmt w:val="bullet"/>
      <w:pStyle w:val="ListBullet2"/>
      <w:lvlText w:val="­"/>
      <w:lvlJc w:val="left"/>
      <w:pPr>
        <w:tabs>
          <w:tab w:val="num" w:pos="1418"/>
        </w:tabs>
        <w:ind w:left="1418" w:hanging="709"/>
      </w:pPr>
      <w:rPr>
        <w:rFonts w:ascii="Courier New" w:hAnsi="Courier New" w:hint="default"/>
      </w:rPr>
    </w:lvl>
    <w:lvl w:ilvl="2">
      <w:start w:val="1"/>
      <w:numFmt w:val="bullet"/>
      <w:pStyle w:val="ListBullet3"/>
      <w:lvlText w:val="o"/>
      <w:lvlJc w:val="left"/>
      <w:pPr>
        <w:tabs>
          <w:tab w:val="num" w:pos="2126"/>
        </w:tabs>
        <w:ind w:left="2126" w:hanging="708"/>
      </w:pPr>
      <w:rPr>
        <w:rFonts w:ascii="Courier New" w:hAnsi="Courier New" w:hint="default"/>
      </w:rPr>
    </w:lvl>
    <w:lvl w:ilvl="3">
      <w:start w:val="1"/>
      <w:numFmt w:val="bullet"/>
      <w:pStyle w:val="ListBullet4"/>
      <w:lvlText w:val=""/>
      <w:lvlJc w:val="left"/>
      <w:pPr>
        <w:tabs>
          <w:tab w:val="num" w:pos="2835"/>
        </w:tabs>
        <w:ind w:left="2835" w:hanging="709"/>
      </w:pPr>
      <w:rPr>
        <w:rFonts w:ascii="Symbol" w:hAnsi="Symbol" w:hint="default"/>
      </w:rPr>
    </w:lvl>
    <w:lvl w:ilvl="4">
      <w:start w:val="1"/>
      <w:numFmt w:val="bullet"/>
      <w:pStyle w:val="ListBullet5"/>
      <w:lvlText w:val="­"/>
      <w:lvlJc w:val="left"/>
      <w:pPr>
        <w:tabs>
          <w:tab w:val="num" w:pos="3544"/>
        </w:tabs>
        <w:ind w:left="3544" w:hanging="709"/>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66319C2"/>
    <w:multiLevelType w:val="hybridMultilevel"/>
    <w:tmpl w:val="99A2599E"/>
    <w:lvl w:ilvl="0" w:tplc="88B2897C">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F1931"/>
    <w:multiLevelType w:val="hybridMultilevel"/>
    <w:tmpl w:val="5164DBA0"/>
    <w:lvl w:ilvl="0" w:tplc="88B2897C">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71EB5"/>
    <w:multiLevelType w:val="hybridMultilevel"/>
    <w:tmpl w:val="9F007092"/>
    <w:lvl w:ilvl="0" w:tplc="88B2897C">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84BB9"/>
    <w:multiLevelType w:val="hybridMultilevel"/>
    <w:tmpl w:val="4F8E6E32"/>
    <w:lvl w:ilvl="0" w:tplc="88B2897C">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B57585"/>
    <w:multiLevelType w:val="hybridMultilevel"/>
    <w:tmpl w:val="9C90B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6A3E03"/>
    <w:multiLevelType w:val="hybridMultilevel"/>
    <w:tmpl w:val="82B28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0E2F59"/>
    <w:multiLevelType w:val="hybridMultilevel"/>
    <w:tmpl w:val="44748790"/>
    <w:lvl w:ilvl="0" w:tplc="88B2897C">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457C1"/>
    <w:multiLevelType w:val="hybridMultilevel"/>
    <w:tmpl w:val="9030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9628A4"/>
    <w:multiLevelType w:val="hybridMultilevel"/>
    <w:tmpl w:val="BB402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9C0630"/>
    <w:multiLevelType w:val="multilevel"/>
    <w:tmpl w:val="739A5D5E"/>
    <w:numStyleLink w:val="GadensBulletedList"/>
  </w:abstractNum>
  <w:abstractNum w:abstractNumId="14" w15:restartNumberingAfterBreak="0">
    <w:nsid w:val="4A3E6B0B"/>
    <w:multiLevelType w:val="hybridMultilevel"/>
    <w:tmpl w:val="C868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EF3A6C"/>
    <w:multiLevelType w:val="hybridMultilevel"/>
    <w:tmpl w:val="1324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662CB8"/>
    <w:multiLevelType w:val="hybridMultilevel"/>
    <w:tmpl w:val="A2B6BEBA"/>
    <w:lvl w:ilvl="0" w:tplc="88B2897C">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8B0FEB"/>
    <w:multiLevelType w:val="hybridMultilevel"/>
    <w:tmpl w:val="C6240ED6"/>
    <w:lvl w:ilvl="0" w:tplc="88B2897C">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04049A"/>
    <w:multiLevelType w:val="multilevel"/>
    <w:tmpl w:val="48B49E4A"/>
    <w:lvl w:ilvl="0">
      <w:start w:val="1"/>
      <w:numFmt w:val="decimal"/>
      <w:lvlText w:val="%1."/>
      <w:lvlJc w:val="left"/>
      <w:pPr>
        <w:ind w:left="720" w:hanging="360"/>
      </w:pPr>
      <w:rPr>
        <w:rFonts w:asciiTheme="minorHAnsi" w:hAnsiTheme="minorHAnsi" w:hint="default"/>
        <w:color w:val="000000" w:themeColor="text1"/>
        <w:sz w:val="22"/>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0CD656D"/>
    <w:multiLevelType w:val="hybridMultilevel"/>
    <w:tmpl w:val="B3A0AAB4"/>
    <w:lvl w:ilvl="0" w:tplc="88B2897C">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F72764"/>
    <w:multiLevelType w:val="hybridMultilevel"/>
    <w:tmpl w:val="B8C4AF80"/>
    <w:lvl w:ilvl="0" w:tplc="88B2897C">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9D693E"/>
    <w:multiLevelType w:val="multilevel"/>
    <w:tmpl w:val="5B508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FC78A8"/>
    <w:multiLevelType w:val="hybridMultilevel"/>
    <w:tmpl w:val="26EC809A"/>
    <w:lvl w:ilvl="0" w:tplc="88B2897C">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1341674">
    <w:abstractNumId w:val="3"/>
  </w:num>
  <w:num w:numId="2" w16cid:durableId="563032667">
    <w:abstractNumId w:val="13"/>
  </w:num>
  <w:num w:numId="3" w16cid:durableId="1010639805">
    <w:abstractNumId w:val="15"/>
  </w:num>
  <w:num w:numId="4" w16cid:durableId="169492573">
    <w:abstractNumId w:val="16"/>
  </w:num>
  <w:num w:numId="5" w16cid:durableId="878779943">
    <w:abstractNumId w:val="22"/>
  </w:num>
  <w:num w:numId="6" w16cid:durableId="414134840">
    <w:abstractNumId w:val="5"/>
  </w:num>
  <w:num w:numId="7" w16cid:durableId="1956403190">
    <w:abstractNumId w:val="17"/>
  </w:num>
  <w:num w:numId="8" w16cid:durableId="541329226">
    <w:abstractNumId w:val="19"/>
  </w:num>
  <w:num w:numId="9" w16cid:durableId="130634396">
    <w:abstractNumId w:val="4"/>
  </w:num>
  <w:num w:numId="10" w16cid:durableId="1924677070">
    <w:abstractNumId w:val="7"/>
  </w:num>
  <w:num w:numId="11" w16cid:durableId="1574465735">
    <w:abstractNumId w:val="11"/>
  </w:num>
  <w:num w:numId="12" w16cid:durableId="1664897566">
    <w:abstractNumId w:val="10"/>
  </w:num>
  <w:num w:numId="13" w16cid:durableId="1725637764">
    <w:abstractNumId w:val="21"/>
  </w:num>
  <w:num w:numId="14" w16cid:durableId="639726195">
    <w:abstractNumId w:val="18"/>
  </w:num>
  <w:num w:numId="15" w16cid:durableId="675764727">
    <w:abstractNumId w:val="12"/>
  </w:num>
  <w:num w:numId="16" w16cid:durableId="1077482629">
    <w:abstractNumId w:val="9"/>
  </w:num>
  <w:num w:numId="17" w16cid:durableId="915168100">
    <w:abstractNumId w:val="8"/>
  </w:num>
  <w:num w:numId="18" w16cid:durableId="132675600">
    <w:abstractNumId w:val="14"/>
  </w:num>
  <w:num w:numId="19" w16cid:durableId="30424005">
    <w:abstractNumId w:val="0"/>
  </w:num>
  <w:num w:numId="20" w16cid:durableId="1195847184">
    <w:abstractNumId w:val="20"/>
  </w:num>
  <w:num w:numId="21" w16cid:durableId="555168577">
    <w:abstractNumId w:val="6"/>
  </w:num>
  <w:num w:numId="22" w16cid:durableId="324864105">
    <w:abstractNumId w:val="1"/>
  </w:num>
  <w:num w:numId="23" w16cid:durableId="2001808070">
    <w:abstractNumId w:val="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anne Lugton">
    <w15:presenceInfo w15:providerId="AD" w15:userId="S::dlugton@lifeedqld.org.au::1a0ff00e-71a1-4bf6-bd85-d9b1c8ad2175"/>
  </w15:person>
  <w15:person w15:author="Michelle Pipino">
    <w15:presenceInfo w15:providerId="AD" w15:userId="S::mpipino@lifeedqld.org.au::0c62875f-c655-44db-a9cb-977369ef64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A70"/>
    <w:rsid w:val="000055A7"/>
    <w:rsid w:val="000241E5"/>
    <w:rsid w:val="000247DB"/>
    <w:rsid w:val="000257CB"/>
    <w:rsid w:val="0004031F"/>
    <w:rsid w:val="00040A13"/>
    <w:rsid w:val="00047BBA"/>
    <w:rsid w:val="00063037"/>
    <w:rsid w:val="000774F0"/>
    <w:rsid w:val="000936BE"/>
    <w:rsid w:val="000946D1"/>
    <w:rsid w:val="000974F6"/>
    <w:rsid w:val="000A4AB0"/>
    <w:rsid w:val="000B445F"/>
    <w:rsid w:val="000C2769"/>
    <w:rsid w:val="000C3220"/>
    <w:rsid w:val="000D0748"/>
    <w:rsid w:val="000E1A70"/>
    <w:rsid w:val="001101B1"/>
    <w:rsid w:val="00110BBA"/>
    <w:rsid w:val="00114895"/>
    <w:rsid w:val="00123F90"/>
    <w:rsid w:val="00125D38"/>
    <w:rsid w:val="0013303B"/>
    <w:rsid w:val="001335B7"/>
    <w:rsid w:val="001350CB"/>
    <w:rsid w:val="00154001"/>
    <w:rsid w:val="00154044"/>
    <w:rsid w:val="00166539"/>
    <w:rsid w:val="00166BA2"/>
    <w:rsid w:val="00172B23"/>
    <w:rsid w:val="00183CF0"/>
    <w:rsid w:val="00194101"/>
    <w:rsid w:val="001A75E7"/>
    <w:rsid w:val="001B786A"/>
    <w:rsid w:val="001D080E"/>
    <w:rsid w:val="001D401E"/>
    <w:rsid w:val="001D53CB"/>
    <w:rsid w:val="001E0424"/>
    <w:rsid w:val="001E1E7E"/>
    <w:rsid w:val="001F1BD7"/>
    <w:rsid w:val="001F3BD0"/>
    <w:rsid w:val="00206D5B"/>
    <w:rsid w:val="00215E4F"/>
    <w:rsid w:val="00241CF5"/>
    <w:rsid w:val="002420D6"/>
    <w:rsid w:val="00246516"/>
    <w:rsid w:val="002475BC"/>
    <w:rsid w:val="00257576"/>
    <w:rsid w:val="002642E7"/>
    <w:rsid w:val="00271D2A"/>
    <w:rsid w:val="0027366F"/>
    <w:rsid w:val="00274C61"/>
    <w:rsid w:val="00280FAF"/>
    <w:rsid w:val="00282483"/>
    <w:rsid w:val="00287321"/>
    <w:rsid w:val="002A026F"/>
    <w:rsid w:val="002C1C5A"/>
    <w:rsid w:val="002C7231"/>
    <w:rsid w:val="002D32D1"/>
    <w:rsid w:val="002E6909"/>
    <w:rsid w:val="002F2AD8"/>
    <w:rsid w:val="002F2AE5"/>
    <w:rsid w:val="0030589E"/>
    <w:rsid w:val="00312103"/>
    <w:rsid w:val="00313B8A"/>
    <w:rsid w:val="00314D39"/>
    <w:rsid w:val="003320FB"/>
    <w:rsid w:val="003355A2"/>
    <w:rsid w:val="00342715"/>
    <w:rsid w:val="003453B8"/>
    <w:rsid w:val="00345CE8"/>
    <w:rsid w:val="00360072"/>
    <w:rsid w:val="00367A49"/>
    <w:rsid w:val="00381141"/>
    <w:rsid w:val="00383002"/>
    <w:rsid w:val="00383356"/>
    <w:rsid w:val="003A1A60"/>
    <w:rsid w:val="003B044E"/>
    <w:rsid w:val="003B0656"/>
    <w:rsid w:val="003C08B6"/>
    <w:rsid w:val="003C7133"/>
    <w:rsid w:val="003D0FFD"/>
    <w:rsid w:val="003D20FF"/>
    <w:rsid w:val="003E7C48"/>
    <w:rsid w:val="003F7F84"/>
    <w:rsid w:val="00403E05"/>
    <w:rsid w:val="0044041B"/>
    <w:rsid w:val="004437E7"/>
    <w:rsid w:val="00445AE7"/>
    <w:rsid w:val="0045121E"/>
    <w:rsid w:val="00457DE1"/>
    <w:rsid w:val="0046611F"/>
    <w:rsid w:val="00474FB7"/>
    <w:rsid w:val="00476888"/>
    <w:rsid w:val="0048307E"/>
    <w:rsid w:val="00491B24"/>
    <w:rsid w:val="004924DE"/>
    <w:rsid w:val="004A0BED"/>
    <w:rsid w:val="004A40F1"/>
    <w:rsid w:val="004A6FF4"/>
    <w:rsid w:val="004B0A21"/>
    <w:rsid w:val="004E0683"/>
    <w:rsid w:val="004E29B6"/>
    <w:rsid w:val="004F1EAC"/>
    <w:rsid w:val="004F2D81"/>
    <w:rsid w:val="00516CD6"/>
    <w:rsid w:val="005250A1"/>
    <w:rsid w:val="0053467E"/>
    <w:rsid w:val="00545675"/>
    <w:rsid w:val="00545E88"/>
    <w:rsid w:val="0055034A"/>
    <w:rsid w:val="00550AEF"/>
    <w:rsid w:val="00551BAC"/>
    <w:rsid w:val="00581592"/>
    <w:rsid w:val="00583D11"/>
    <w:rsid w:val="0058413A"/>
    <w:rsid w:val="005A0F84"/>
    <w:rsid w:val="005A5287"/>
    <w:rsid w:val="005B68B8"/>
    <w:rsid w:val="005C2B45"/>
    <w:rsid w:val="005D3592"/>
    <w:rsid w:val="005D3E30"/>
    <w:rsid w:val="005D732B"/>
    <w:rsid w:val="005E3C01"/>
    <w:rsid w:val="00603BBB"/>
    <w:rsid w:val="00607D42"/>
    <w:rsid w:val="0061300D"/>
    <w:rsid w:val="00624AFE"/>
    <w:rsid w:val="00633170"/>
    <w:rsid w:val="00633784"/>
    <w:rsid w:val="00640B98"/>
    <w:rsid w:val="0064419E"/>
    <w:rsid w:val="00660A70"/>
    <w:rsid w:val="006707DA"/>
    <w:rsid w:val="00672C42"/>
    <w:rsid w:val="006A327C"/>
    <w:rsid w:val="006A51B0"/>
    <w:rsid w:val="006B6F71"/>
    <w:rsid w:val="006F1879"/>
    <w:rsid w:val="006F445B"/>
    <w:rsid w:val="00701C82"/>
    <w:rsid w:val="0070415E"/>
    <w:rsid w:val="007109DF"/>
    <w:rsid w:val="007634CC"/>
    <w:rsid w:val="007704E3"/>
    <w:rsid w:val="0077786F"/>
    <w:rsid w:val="00782656"/>
    <w:rsid w:val="0078467C"/>
    <w:rsid w:val="00797337"/>
    <w:rsid w:val="007B133D"/>
    <w:rsid w:val="007B46CC"/>
    <w:rsid w:val="007C57AE"/>
    <w:rsid w:val="007D61C3"/>
    <w:rsid w:val="007F2DB8"/>
    <w:rsid w:val="007F56D8"/>
    <w:rsid w:val="00803C15"/>
    <w:rsid w:val="00806076"/>
    <w:rsid w:val="00823BE0"/>
    <w:rsid w:val="00824DAE"/>
    <w:rsid w:val="00833820"/>
    <w:rsid w:val="0083573B"/>
    <w:rsid w:val="0085435D"/>
    <w:rsid w:val="008548E4"/>
    <w:rsid w:val="00863734"/>
    <w:rsid w:val="00871CAD"/>
    <w:rsid w:val="0088100D"/>
    <w:rsid w:val="00883E97"/>
    <w:rsid w:val="00886509"/>
    <w:rsid w:val="00892D7D"/>
    <w:rsid w:val="008B4A2B"/>
    <w:rsid w:val="008F3BD4"/>
    <w:rsid w:val="008F3DFB"/>
    <w:rsid w:val="0090034B"/>
    <w:rsid w:val="009149F6"/>
    <w:rsid w:val="00920867"/>
    <w:rsid w:val="00924B8B"/>
    <w:rsid w:val="00952DEE"/>
    <w:rsid w:val="00955D41"/>
    <w:rsid w:val="00956044"/>
    <w:rsid w:val="009631D3"/>
    <w:rsid w:val="00964C15"/>
    <w:rsid w:val="00973560"/>
    <w:rsid w:val="00986F4C"/>
    <w:rsid w:val="009876D9"/>
    <w:rsid w:val="00992F1A"/>
    <w:rsid w:val="009A4404"/>
    <w:rsid w:val="009A4F94"/>
    <w:rsid w:val="009A5498"/>
    <w:rsid w:val="009B1063"/>
    <w:rsid w:val="009B6BF2"/>
    <w:rsid w:val="009D1CD1"/>
    <w:rsid w:val="009D37D5"/>
    <w:rsid w:val="009F4BA8"/>
    <w:rsid w:val="00A07048"/>
    <w:rsid w:val="00A14527"/>
    <w:rsid w:val="00A1641A"/>
    <w:rsid w:val="00A20F4F"/>
    <w:rsid w:val="00A23978"/>
    <w:rsid w:val="00A3293D"/>
    <w:rsid w:val="00A3461E"/>
    <w:rsid w:val="00A34A57"/>
    <w:rsid w:val="00A35D83"/>
    <w:rsid w:val="00A4121C"/>
    <w:rsid w:val="00A46182"/>
    <w:rsid w:val="00A47E64"/>
    <w:rsid w:val="00A542E2"/>
    <w:rsid w:val="00A6721C"/>
    <w:rsid w:val="00A713AB"/>
    <w:rsid w:val="00A74F60"/>
    <w:rsid w:val="00A76C86"/>
    <w:rsid w:val="00A859DB"/>
    <w:rsid w:val="00A865AF"/>
    <w:rsid w:val="00AA1028"/>
    <w:rsid w:val="00AA40D7"/>
    <w:rsid w:val="00AC1DDB"/>
    <w:rsid w:val="00AC241D"/>
    <w:rsid w:val="00AC3D99"/>
    <w:rsid w:val="00AC75DB"/>
    <w:rsid w:val="00AD3D6E"/>
    <w:rsid w:val="00AE4E52"/>
    <w:rsid w:val="00B02C3C"/>
    <w:rsid w:val="00B04289"/>
    <w:rsid w:val="00B152ED"/>
    <w:rsid w:val="00B15ED5"/>
    <w:rsid w:val="00B21FE6"/>
    <w:rsid w:val="00B32DD5"/>
    <w:rsid w:val="00B5085B"/>
    <w:rsid w:val="00B60080"/>
    <w:rsid w:val="00BA0B1E"/>
    <w:rsid w:val="00BB0CF4"/>
    <w:rsid w:val="00BB27A7"/>
    <w:rsid w:val="00BB768A"/>
    <w:rsid w:val="00BD4A84"/>
    <w:rsid w:val="00BE4790"/>
    <w:rsid w:val="00BE5444"/>
    <w:rsid w:val="00BF0C5B"/>
    <w:rsid w:val="00BF6DD2"/>
    <w:rsid w:val="00C0344A"/>
    <w:rsid w:val="00C13F3D"/>
    <w:rsid w:val="00C26A9B"/>
    <w:rsid w:val="00C42E0B"/>
    <w:rsid w:val="00C63CA0"/>
    <w:rsid w:val="00C70DA4"/>
    <w:rsid w:val="00C76575"/>
    <w:rsid w:val="00C82F0C"/>
    <w:rsid w:val="00C85826"/>
    <w:rsid w:val="00CA7C36"/>
    <w:rsid w:val="00CC075A"/>
    <w:rsid w:val="00CD0A81"/>
    <w:rsid w:val="00CF62B1"/>
    <w:rsid w:val="00D02FF1"/>
    <w:rsid w:val="00D05A3E"/>
    <w:rsid w:val="00D07DDF"/>
    <w:rsid w:val="00D1255F"/>
    <w:rsid w:val="00D1263B"/>
    <w:rsid w:val="00D27ECA"/>
    <w:rsid w:val="00D311A3"/>
    <w:rsid w:val="00D4398A"/>
    <w:rsid w:val="00D6253D"/>
    <w:rsid w:val="00D6346F"/>
    <w:rsid w:val="00D679F9"/>
    <w:rsid w:val="00D67D62"/>
    <w:rsid w:val="00D93626"/>
    <w:rsid w:val="00DB62BB"/>
    <w:rsid w:val="00DB7511"/>
    <w:rsid w:val="00DB796B"/>
    <w:rsid w:val="00DC46DB"/>
    <w:rsid w:val="00DD2AE7"/>
    <w:rsid w:val="00DF4DD3"/>
    <w:rsid w:val="00E1449F"/>
    <w:rsid w:val="00E2310B"/>
    <w:rsid w:val="00E272E4"/>
    <w:rsid w:val="00E408F6"/>
    <w:rsid w:val="00E50767"/>
    <w:rsid w:val="00E522C8"/>
    <w:rsid w:val="00E57827"/>
    <w:rsid w:val="00E6725F"/>
    <w:rsid w:val="00E67FF0"/>
    <w:rsid w:val="00E8400C"/>
    <w:rsid w:val="00E922FF"/>
    <w:rsid w:val="00E93BCD"/>
    <w:rsid w:val="00E9463B"/>
    <w:rsid w:val="00E966D3"/>
    <w:rsid w:val="00EB09AA"/>
    <w:rsid w:val="00EC26FA"/>
    <w:rsid w:val="00EC7F45"/>
    <w:rsid w:val="00EE4DA5"/>
    <w:rsid w:val="00EF2756"/>
    <w:rsid w:val="00F1269B"/>
    <w:rsid w:val="00F14D19"/>
    <w:rsid w:val="00F1783F"/>
    <w:rsid w:val="00F17BF5"/>
    <w:rsid w:val="00F23330"/>
    <w:rsid w:val="00F25E21"/>
    <w:rsid w:val="00F279E4"/>
    <w:rsid w:val="00F31DEC"/>
    <w:rsid w:val="00F51769"/>
    <w:rsid w:val="00F6182C"/>
    <w:rsid w:val="00F82F43"/>
    <w:rsid w:val="00F831F8"/>
    <w:rsid w:val="00F95770"/>
    <w:rsid w:val="00FA136C"/>
    <w:rsid w:val="00FA3480"/>
    <w:rsid w:val="00FA36D7"/>
    <w:rsid w:val="00FB26C5"/>
    <w:rsid w:val="00FC0A08"/>
    <w:rsid w:val="00FE3F70"/>
    <w:rsid w:val="00FE78E1"/>
    <w:rsid w:val="03722D04"/>
    <w:rsid w:val="04402312"/>
    <w:rsid w:val="060121D9"/>
    <w:rsid w:val="06A9CDC6"/>
    <w:rsid w:val="06B97D67"/>
    <w:rsid w:val="0778E469"/>
    <w:rsid w:val="082D3499"/>
    <w:rsid w:val="0855A9CE"/>
    <w:rsid w:val="0861B8B0"/>
    <w:rsid w:val="0A31671C"/>
    <w:rsid w:val="0D351A04"/>
    <w:rsid w:val="0D35CE14"/>
    <w:rsid w:val="0D4D94B0"/>
    <w:rsid w:val="0D88BB84"/>
    <w:rsid w:val="0DD55521"/>
    <w:rsid w:val="0E7AF961"/>
    <w:rsid w:val="137851C5"/>
    <w:rsid w:val="143E3F14"/>
    <w:rsid w:val="15A4539F"/>
    <w:rsid w:val="15B1A4EE"/>
    <w:rsid w:val="1675AA82"/>
    <w:rsid w:val="18DDDA66"/>
    <w:rsid w:val="1928D4DC"/>
    <w:rsid w:val="196EA093"/>
    <w:rsid w:val="1A1E0CFF"/>
    <w:rsid w:val="1C1D127D"/>
    <w:rsid w:val="1DB2AFE5"/>
    <w:rsid w:val="1F52A311"/>
    <w:rsid w:val="20C7F194"/>
    <w:rsid w:val="23366F05"/>
    <w:rsid w:val="252FF2AB"/>
    <w:rsid w:val="2753C5CF"/>
    <w:rsid w:val="2777D780"/>
    <w:rsid w:val="27C91ABA"/>
    <w:rsid w:val="27CD6EBA"/>
    <w:rsid w:val="296D926F"/>
    <w:rsid w:val="29937839"/>
    <w:rsid w:val="2BBDF2DA"/>
    <w:rsid w:val="2D5D46BD"/>
    <w:rsid w:val="31C3C47C"/>
    <w:rsid w:val="3573B352"/>
    <w:rsid w:val="35C53574"/>
    <w:rsid w:val="363622A5"/>
    <w:rsid w:val="37059DEF"/>
    <w:rsid w:val="373B8516"/>
    <w:rsid w:val="3908A184"/>
    <w:rsid w:val="3D5F0966"/>
    <w:rsid w:val="3FA166E1"/>
    <w:rsid w:val="42B66615"/>
    <w:rsid w:val="42CC1756"/>
    <w:rsid w:val="4660E1C7"/>
    <w:rsid w:val="489AD350"/>
    <w:rsid w:val="4A26A180"/>
    <w:rsid w:val="4B37E2D5"/>
    <w:rsid w:val="502369E2"/>
    <w:rsid w:val="5329CC5D"/>
    <w:rsid w:val="544938D0"/>
    <w:rsid w:val="57EFC14F"/>
    <w:rsid w:val="59B62EEB"/>
    <w:rsid w:val="5A8F4BF4"/>
    <w:rsid w:val="5B34DE42"/>
    <w:rsid w:val="5C51E22F"/>
    <w:rsid w:val="5CC33272"/>
    <w:rsid w:val="5CFD5D18"/>
    <w:rsid w:val="5FDEE94B"/>
    <w:rsid w:val="660633B0"/>
    <w:rsid w:val="674B6D61"/>
    <w:rsid w:val="6C56FCCE"/>
    <w:rsid w:val="6D895DE6"/>
    <w:rsid w:val="70E8D008"/>
    <w:rsid w:val="71D7E8E1"/>
    <w:rsid w:val="73133262"/>
    <w:rsid w:val="775AD318"/>
    <w:rsid w:val="7789652C"/>
    <w:rsid w:val="77BA4D23"/>
    <w:rsid w:val="77DD8C76"/>
    <w:rsid w:val="78F6A379"/>
    <w:rsid w:val="7AC105EE"/>
    <w:rsid w:val="7C2E443B"/>
    <w:rsid w:val="7D17BCC3"/>
    <w:rsid w:val="7DDF7E53"/>
    <w:rsid w:val="7F947711"/>
    <w:rsid w:val="7FF73A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8E57F"/>
  <w15:docId w15:val="{AF625818-2494-43D5-81FE-41920A7B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AU"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A70"/>
    <w:pPr>
      <w:spacing w:after="200" w:line="276" w:lineRule="auto"/>
      <w:jc w:val="left"/>
    </w:pPr>
    <w:rPr>
      <w:rFonts w:asciiTheme="minorHAnsi" w:hAnsiTheme="minorHAnsi"/>
    </w:rPr>
  </w:style>
  <w:style w:type="paragraph" w:styleId="Heading1">
    <w:name w:val="heading 1"/>
    <w:basedOn w:val="Normal"/>
    <w:next w:val="Normal"/>
    <w:link w:val="Heading1Char"/>
    <w:uiPriority w:val="9"/>
    <w:qFormat/>
    <w:rsid w:val="004A0BED"/>
    <w:pPr>
      <w:keepNext/>
      <w:keepLines/>
      <w:spacing w:before="120" w:after="0"/>
      <w:outlineLvl w:val="0"/>
    </w:pPr>
    <w:rPr>
      <w:rFonts w:eastAsiaTheme="majorEastAsia" w:cstheme="majorBidi"/>
      <w:color w:val="0094CF"/>
      <w:sz w:val="28"/>
      <w:szCs w:val="32"/>
    </w:rPr>
  </w:style>
  <w:style w:type="paragraph" w:styleId="Heading2">
    <w:name w:val="heading 2"/>
    <w:basedOn w:val="Normal"/>
    <w:next w:val="Normal"/>
    <w:link w:val="Heading2Char"/>
    <w:uiPriority w:val="9"/>
    <w:unhideWhenUsed/>
    <w:qFormat/>
    <w:rsid w:val="00633170"/>
    <w:pPr>
      <w:keepNext/>
      <w:keepLines/>
      <w:spacing w:before="40" w:after="0"/>
      <w:outlineLvl w:val="1"/>
    </w:pPr>
    <w:rPr>
      <w:rFonts w:ascii="Verdana" w:eastAsiaTheme="majorEastAsia" w:hAnsi="Verdana" w:cstheme="majorBidi"/>
      <w:color w:val="4190E7"/>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0A70"/>
    <w:pPr>
      <w:spacing w:after="0"/>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60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A70"/>
    <w:rPr>
      <w:rFonts w:asciiTheme="minorHAnsi" w:hAnsiTheme="minorHAnsi"/>
    </w:rPr>
  </w:style>
  <w:style w:type="paragraph" w:styleId="BalloonText">
    <w:name w:val="Balloon Text"/>
    <w:basedOn w:val="Normal"/>
    <w:link w:val="BalloonTextChar"/>
    <w:uiPriority w:val="99"/>
    <w:semiHidden/>
    <w:unhideWhenUsed/>
    <w:rsid w:val="00660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A70"/>
    <w:rPr>
      <w:rFonts w:ascii="Tahoma" w:hAnsi="Tahoma" w:cs="Tahoma"/>
      <w:sz w:val="16"/>
      <w:szCs w:val="16"/>
    </w:rPr>
  </w:style>
  <w:style w:type="character" w:customStyle="1" w:styleId="apple-converted-space">
    <w:name w:val="apple-converted-space"/>
    <w:basedOn w:val="DefaultParagraphFont"/>
    <w:rsid w:val="00314D39"/>
  </w:style>
  <w:style w:type="paragraph" w:styleId="BodyTextIndent">
    <w:name w:val="Body Text Indent"/>
    <w:basedOn w:val="Normal"/>
    <w:link w:val="BodyTextIndentChar"/>
    <w:rsid w:val="00D05A3E"/>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05A3E"/>
    <w:rPr>
      <w:rFonts w:ascii="Times New Roman" w:eastAsia="Times New Roman" w:hAnsi="Times New Roman" w:cs="Times New Roman"/>
      <w:sz w:val="24"/>
      <w:szCs w:val="24"/>
    </w:rPr>
  </w:style>
  <w:style w:type="paragraph" w:styleId="Header">
    <w:name w:val="header"/>
    <w:basedOn w:val="Normal"/>
    <w:link w:val="HeaderChar"/>
    <w:uiPriority w:val="99"/>
    <w:rsid w:val="0092086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20867"/>
    <w:rPr>
      <w:rFonts w:ascii="Times New Roman" w:eastAsia="Times New Roman" w:hAnsi="Times New Roman" w:cs="Times New Roman"/>
      <w:sz w:val="24"/>
      <w:szCs w:val="24"/>
    </w:rPr>
  </w:style>
  <w:style w:type="paragraph" w:styleId="ListParagraph">
    <w:name w:val="List Paragraph"/>
    <w:basedOn w:val="Normal"/>
    <w:uiPriority w:val="34"/>
    <w:qFormat/>
    <w:rsid w:val="00920867"/>
    <w:pPr>
      <w:ind w:left="720"/>
      <w:contextualSpacing/>
    </w:pPr>
  </w:style>
  <w:style w:type="character" w:styleId="Hyperlink">
    <w:name w:val="Hyperlink"/>
    <w:basedOn w:val="DefaultParagraphFont"/>
    <w:uiPriority w:val="99"/>
    <w:unhideWhenUsed/>
    <w:rsid w:val="00633784"/>
    <w:rPr>
      <w:strike w:val="0"/>
      <w:dstrike w:val="0"/>
      <w:color w:val="D78216"/>
      <w:u w:val="none"/>
      <w:effect w:val="none"/>
    </w:rPr>
  </w:style>
  <w:style w:type="character" w:styleId="Strong">
    <w:name w:val="Strong"/>
    <w:basedOn w:val="DefaultParagraphFont"/>
    <w:uiPriority w:val="22"/>
    <w:qFormat/>
    <w:rsid w:val="00633784"/>
    <w:rPr>
      <w:b/>
      <w:bCs/>
    </w:rPr>
  </w:style>
  <w:style w:type="paragraph" w:styleId="NormalWeb">
    <w:name w:val="Normal (Web)"/>
    <w:basedOn w:val="Normal"/>
    <w:uiPriority w:val="99"/>
    <w:unhideWhenUsed/>
    <w:rsid w:val="00633784"/>
    <w:pPr>
      <w:spacing w:after="336" w:line="240" w:lineRule="auto"/>
    </w:pPr>
    <w:rPr>
      <w:rFonts w:ascii="Times New Roman" w:eastAsia="Times New Roman" w:hAnsi="Times New Roman" w:cs="Times New Roman"/>
      <w:sz w:val="24"/>
      <w:szCs w:val="24"/>
      <w:lang w:eastAsia="en-AU"/>
    </w:rPr>
  </w:style>
  <w:style w:type="paragraph" w:styleId="ListBullet">
    <w:name w:val="List Bullet"/>
    <w:basedOn w:val="Normal"/>
    <w:qFormat/>
    <w:rsid w:val="002E6909"/>
    <w:pPr>
      <w:numPr>
        <w:numId w:val="2"/>
      </w:numPr>
      <w:spacing w:before="240" w:after="0" w:line="240" w:lineRule="auto"/>
    </w:pPr>
    <w:rPr>
      <w:rFonts w:ascii="Arial" w:eastAsia="Times New Roman" w:hAnsi="Arial" w:cs="Times New Roman"/>
      <w:sz w:val="20"/>
      <w:szCs w:val="20"/>
    </w:rPr>
  </w:style>
  <w:style w:type="paragraph" w:styleId="ListBullet2">
    <w:name w:val="List Bullet 2"/>
    <w:basedOn w:val="ListBullet"/>
    <w:semiHidden/>
    <w:rsid w:val="002E6909"/>
    <w:pPr>
      <w:numPr>
        <w:ilvl w:val="1"/>
      </w:numPr>
    </w:pPr>
  </w:style>
  <w:style w:type="paragraph" w:styleId="ListBullet3">
    <w:name w:val="List Bullet 3"/>
    <w:basedOn w:val="ListBullet2"/>
    <w:semiHidden/>
    <w:rsid w:val="002E6909"/>
    <w:pPr>
      <w:numPr>
        <w:ilvl w:val="2"/>
      </w:numPr>
    </w:pPr>
  </w:style>
  <w:style w:type="paragraph" w:styleId="ListBullet4">
    <w:name w:val="List Bullet 4"/>
    <w:basedOn w:val="ListBullet3"/>
    <w:semiHidden/>
    <w:rsid w:val="002E6909"/>
    <w:pPr>
      <w:numPr>
        <w:ilvl w:val="3"/>
      </w:numPr>
    </w:pPr>
  </w:style>
  <w:style w:type="paragraph" w:styleId="ListBullet5">
    <w:name w:val="List Bullet 5"/>
    <w:basedOn w:val="ListBullet4"/>
    <w:semiHidden/>
    <w:rsid w:val="002E6909"/>
    <w:pPr>
      <w:numPr>
        <w:ilvl w:val="4"/>
      </w:numPr>
    </w:pPr>
  </w:style>
  <w:style w:type="numbering" w:customStyle="1" w:styleId="GadensBulletedList">
    <w:name w:val="Gadens Bulleted List"/>
    <w:uiPriority w:val="99"/>
    <w:rsid w:val="002E6909"/>
    <w:pPr>
      <w:numPr>
        <w:numId w:val="1"/>
      </w:numPr>
    </w:pPr>
  </w:style>
  <w:style w:type="paragraph" w:customStyle="1" w:styleId="Default">
    <w:name w:val="Default"/>
    <w:rsid w:val="00E9463B"/>
    <w:pPr>
      <w:autoSpaceDE w:val="0"/>
      <w:autoSpaceDN w:val="0"/>
      <w:adjustRightInd w:val="0"/>
      <w:spacing w:after="0"/>
      <w:jc w:val="left"/>
    </w:pPr>
    <w:rPr>
      <w:rFonts w:ascii="Symbol" w:hAnsi="Symbol" w:cs="Symbol"/>
      <w:color w:val="000000"/>
      <w:sz w:val="24"/>
      <w:szCs w:val="24"/>
      <w:lang w:val="en-US"/>
    </w:rPr>
  </w:style>
  <w:style w:type="paragraph" w:styleId="NoSpacing">
    <w:name w:val="No Spacing"/>
    <w:uiPriority w:val="1"/>
    <w:qFormat/>
    <w:rsid w:val="00A76C86"/>
    <w:pPr>
      <w:spacing w:after="0"/>
      <w:jc w:val="left"/>
    </w:pPr>
    <w:rPr>
      <w:rFonts w:asciiTheme="minorHAnsi" w:hAnsiTheme="minorHAnsi"/>
    </w:rPr>
  </w:style>
  <w:style w:type="paragraph" w:customStyle="1" w:styleId="Normal-bullets">
    <w:name w:val="Normal - bullets"/>
    <w:basedOn w:val="Normal"/>
    <w:uiPriority w:val="99"/>
    <w:rsid w:val="00FE78E1"/>
    <w:pPr>
      <w:suppressAutoHyphens/>
      <w:autoSpaceDE w:val="0"/>
      <w:autoSpaceDN w:val="0"/>
      <w:adjustRightInd w:val="0"/>
      <w:spacing w:after="113" w:line="280" w:lineRule="atLeast"/>
      <w:ind w:left="283" w:hanging="283"/>
      <w:textAlignment w:val="center"/>
    </w:pPr>
    <w:rPr>
      <w:rFonts w:ascii="Open Sans" w:hAnsi="Open Sans" w:cs="Open Sans"/>
      <w:color w:val="000000"/>
      <w:sz w:val="21"/>
      <w:szCs w:val="21"/>
      <w:lang w:val="en-US"/>
    </w:rPr>
  </w:style>
  <w:style w:type="table" w:styleId="LightShading-Accent1">
    <w:name w:val="Light Shading Accent 1"/>
    <w:basedOn w:val="TableNormal"/>
    <w:uiPriority w:val="60"/>
    <w:rsid w:val="000B445F"/>
    <w:pPr>
      <w:spacing w:after="0"/>
      <w:jc w:val="left"/>
    </w:pPr>
    <w:rPr>
      <w:rFonts w:asciiTheme="minorHAnsi" w:hAnsi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UnresolvedMention1">
    <w:name w:val="Unresolved Mention1"/>
    <w:basedOn w:val="DefaultParagraphFont"/>
    <w:uiPriority w:val="99"/>
    <w:semiHidden/>
    <w:unhideWhenUsed/>
    <w:rsid w:val="005D3592"/>
    <w:rPr>
      <w:color w:val="605E5C"/>
      <w:shd w:val="clear" w:color="auto" w:fill="E1DFDD"/>
    </w:rPr>
  </w:style>
  <w:style w:type="character" w:styleId="FollowedHyperlink">
    <w:name w:val="FollowedHyperlink"/>
    <w:basedOn w:val="DefaultParagraphFont"/>
    <w:uiPriority w:val="99"/>
    <w:semiHidden/>
    <w:unhideWhenUsed/>
    <w:rsid w:val="005D3592"/>
    <w:rPr>
      <w:color w:val="800080" w:themeColor="followedHyperlink"/>
      <w:u w:val="single"/>
    </w:rPr>
  </w:style>
  <w:style w:type="character" w:customStyle="1" w:styleId="Heading2Char">
    <w:name w:val="Heading 2 Char"/>
    <w:basedOn w:val="DefaultParagraphFont"/>
    <w:link w:val="Heading2"/>
    <w:uiPriority w:val="9"/>
    <w:rsid w:val="00633170"/>
    <w:rPr>
      <w:rFonts w:eastAsiaTheme="majorEastAsia" w:cstheme="majorBidi"/>
      <w:color w:val="4190E7"/>
      <w:sz w:val="20"/>
      <w:szCs w:val="26"/>
    </w:rPr>
  </w:style>
  <w:style w:type="paragraph" w:customStyle="1" w:styleId="Normal-bullets2mmafter">
    <w:name w:val="Normal - bullets 2mm after"/>
    <w:basedOn w:val="Normal"/>
    <w:uiPriority w:val="99"/>
    <w:rsid w:val="00992F1A"/>
    <w:pPr>
      <w:suppressAutoHyphens/>
      <w:autoSpaceDE w:val="0"/>
      <w:autoSpaceDN w:val="0"/>
      <w:adjustRightInd w:val="0"/>
      <w:spacing w:after="113" w:line="280" w:lineRule="atLeast"/>
      <w:ind w:left="283" w:hanging="283"/>
      <w:textAlignment w:val="center"/>
    </w:pPr>
    <w:rPr>
      <w:rFonts w:ascii="Open Sans" w:hAnsi="Open Sans" w:cs="Open Sans"/>
      <w:color w:val="000000"/>
      <w:sz w:val="21"/>
      <w:szCs w:val="21"/>
      <w:lang w:val="en-US"/>
    </w:rPr>
  </w:style>
  <w:style w:type="character" w:customStyle="1" w:styleId="Heading1Char">
    <w:name w:val="Heading 1 Char"/>
    <w:basedOn w:val="DefaultParagraphFont"/>
    <w:link w:val="Heading1"/>
    <w:uiPriority w:val="9"/>
    <w:rsid w:val="004A0BED"/>
    <w:rPr>
      <w:rFonts w:asciiTheme="minorHAnsi" w:eastAsiaTheme="majorEastAsia" w:hAnsiTheme="minorHAnsi" w:cstheme="majorBidi"/>
      <w:color w:val="0094CF"/>
      <w:sz w:val="28"/>
      <w:szCs w:val="32"/>
    </w:rPr>
  </w:style>
  <w:style w:type="character" w:styleId="CommentReference">
    <w:name w:val="annotation reference"/>
    <w:basedOn w:val="DefaultParagraphFont"/>
    <w:uiPriority w:val="99"/>
    <w:semiHidden/>
    <w:unhideWhenUsed/>
    <w:rsid w:val="005D3E30"/>
    <w:rPr>
      <w:sz w:val="16"/>
      <w:szCs w:val="16"/>
    </w:rPr>
  </w:style>
  <w:style w:type="paragraph" w:styleId="CommentText">
    <w:name w:val="annotation text"/>
    <w:basedOn w:val="Normal"/>
    <w:link w:val="CommentTextChar"/>
    <w:uiPriority w:val="99"/>
    <w:unhideWhenUsed/>
    <w:rsid w:val="005D3E30"/>
    <w:pPr>
      <w:spacing w:line="240" w:lineRule="auto"/>
    </w:pPr>
    <w:rPr>
      <w:sz w:val="20"/>
      <w:szCs w:val="20"/>
    </w:rPr>
  </w:style>
  <w:style w:type="character" w:customStyle="1" w:styleId="CommentTextChar">
    <w:name w:val="Comment Text Char"/>
    <w:basedOn w:val="DefaultParagraphFont"/>
    <w:link w:val="CommentText"/>
    <w:uiPriority w:val="99"/>
    <w:rsid w:val="005D3E3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D3E30"/>
    <w:rPr>
      <w:b/>
      <w:bCs/>
    </w:rPr>
  </w:style>
  <w:style w:type="character" w:customStyle="1" w:styleId="CommentSubjectChar">
    <w:name w:val="Comment Subject Char"/>
    <w:basedOn w:val="CommentTextChar"/>
    <w:link w:val="CommentSubject"/>
    <w:uiPriority w:val="99"/>
    <w:semiHidden/>
    <w:rsid w:val="005D3E30"/>
    <w:rPr>
      <w:rFonts w:asciiTheme="minorHAnsi" w:hAnsiTheme="minorHAnsi"/>
      <w:b/>
      <w:bCs/>
      <w:sz w:val="20"/>
      <w:szCs w:val="20"/>
    </w:rPr>
  </w:style>
  <w:style w:type="paragraph" w:styleId="Revision">
    <w:name w:val="Revision"/>
    <w:hidden/>
    <w:uiPriority w:val="99"/>
    <w:semiHidden/>
    <w:rsid w:val="00154044"/>
    <w:pPr>
      <w:spacing w:after="0"/>
      <w:jc w:val="left"/>
    </w:pPr>
    <w:rPr>
      <w:rFonts w:asciiTheme="minorHAnsi" w:hAnsiTheme="minorHAnsi"/>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641737">
      <w:bodyDiv w:val="1"/>
      <w:marLeft w:val="0"/>
      <w:marRight w:val="0"/>
      <w:marTop w:val="0"/>
      <w:marBottom w:val="0"/>
      <w:divBdr>
        <w:top w:val="none" w:sz="0" w:space="0" w:color="auto"/>
        <w:left w:val="none" w:sz="0" w:space="0" w:color="auto"/>
        <w:bottom w:val="none" w:sz="0" w:space="0" w:color="auto"/>
        <w:right w:val="none" w:sz="0" w:space="0" w:color="auto"/>
      </w:divBdr>
      <w:divsChild>
        <w:div w:id="351228596">
          <w:marLeft w:val="0"/>
          <w:marRight w:val="0"/>
          <w:marTop w:val="0"/>
          <w:marBottom w:val="0"/>
          <w:divBdr>
            <w:top w:val="none" w:sz="0" w:space="0" w:color="auto"/>
            <w:left w:val="none" w:sz="0" w:space="0" w:color="auto"/>
            <w:bottom w:val="none" w:sz="0" w:space="0" w:color="auto"/>
            <w:right w:val="none" w:sz="0" w:space="0" w:color="auto"/>
          </w:divBdr>
          <w:divsChild>
            <w:div w:id="233125839">
              <w:marLeft w:val="0"/>
              <w:marRight w:val="0"/>
              <w:marTop w:val="0"/>
              <w:marBottom w:val="0"/>
              <w:divBdr>
                <w:top w:val="none" w:sz="0" w:space="0" w:color="auto"/>
                <w:left w:val="none" w:sz="0" w:space="0" w:color="auto"/>
                <w:bottom w:val="none" w:sz="0" w:space="0" w:color="auto"/>
                <w:right w:val="none" w:sz="0" w:space="0" w:color="auto"/>
              </w:divBdr>
              <w:divsChild>
                <w:div w:id="1992713787">
                  <w:marLeft w:val="0"/>
                  <w:marRight w:val="0"/>
                  <w:marTop w:val="0"/>
                  <w:marBottom w:val="0"/>
                  <w:divBdr>
                    <w:top w:val="none" w:sz="0" w:space="0" w:color="auto"/>
                    <w:left w:val="none" w:sz="0" w:space="0" w:color="auto"/>
                    <w:bottom w:val="none" w:sz="0" w:space="0" w:color="auto"/>
                    <w:right w:val="none" w:sz="0" w:space="0" w:color="auto"/>
                  </w:divBdr>
                </w:div>
              </w:divsChild>
            </w:div>
            <w:div w:id="1339692636">
              <w:marLeft w:val="0"/>
              <w:marRight w:val="0"/>
              <w:marTop w:val="0"/>
              <w:marBottom w:val="0"/>
              <w:divBdr>
                <w:top w:val="none" w:sz="0" w:space="0" w:color="auto"/>
                <w:left w:val="none" w:sz="0" w:space="0" w:color="auto"/>
                <w:bottom w:val="none" w:sz="0" w:space="0" w:color="auto"/>
                <w:right w:val="none" w:sz="0" w:space="0" w:color="auto"/>
              </w:divBdr>
              <w:divsChild>
                <w:div w:id="737480937">
                  <w:marLeft w:val="0"/>
                  <w:marRight w:val="0"/>
                  <w:marTop w:val="0"/>
                  <w:marBottom w:val="0"/>
                  <w:divBdr>
                    <w:top w:val="none" w:sz="0" w:space="0" w:color="auto"/>
                    <w:left w:val="none" w:sz="0" w:space="0" w:color="auto"/>
                    <w:bottom w:val="none" w:sz="0" w:space="0" w:color="auto"/>
                    <w:right w:val="none" w:sz="0" w:space="0" w:color="auto"/>
                  </w:divBdr>
                </w:div>
              </w:divsChild>
            </w:div>
            <w:div w:id="39399380">
              <w:marLeft w:val="0"/>
              <w:marRight w:val="0"/>
              <w:marTop w:val="0"/>
              <w:marBottom w:val="0"/>
              <w:divBdr>
                <w:top w:val="none" w:sz="0" w:space="0" w:color="auto"/>
                <w:left w:val="none" w:sz="0" w:space="0" w:color="auto"/>
                <w:bottom w:val="none" w:sz="0" w:space="0" w:color="auto"/>
                <w:right w:val="none" w:sz="0" w:space="0" w:color="auto"/>
              </w:divBdr>
              <w:divsChild>
                <w:div w:id="15825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3144">
          <w:marLeft w:val="0"/>
          <w:marRight w:val="0"/>
          <w:marTop w:val="0"/>
          <w:marBottom w:val="0"/>
          <w:divBdr>
            <w:top w:val="none" w:sz="0" w:space="0" w:color="auto"/>
            <w:left w:val="none" w:sz="0" w:space="0" w:color="auto"/>
            <w:bottom w:val="none" w:sz="0" w:space="0" w:color="auto"/>
            <w:right w:val="none" w:sz="0" w:space="0" w:color="auto"/>
          </w:divBdr>
          <w:divsChild>
            <w:div w:id="474105132">
              <w:marLeft w:val="0"/>
              <w:marRight w:val="0"/>
              <w:marTop w:val="0"/>
              <w:marBottom w:val="0"/>
              <w:divBdr>
                <w:top w:val="none" w:sz="0" w:space="0" w:color="auto"/>
                <w:left w:val="none" w:sz="0" w:space="0" w:color="auto"/>
                <w:bottom w:val="none" w:sz="0" w:space="0" w:color="auto"/>
                <w:right w:val="none" w:sz="0" w:space="0" w:color="auto"/>
              </w:divBdr>
              <w:divsChild>
                <w:div w:id="1283460394">
                  <w:marLeft w:val="0"/>
                  <w:marRight w:val="0"/>
                  <w:marTop w:val="0"/>
                  <w:marBottom w:val="0"/>
                  <w:divBdr>
                    <w:top w:val="none" w:sz="0" w:space="0" w:color="auto"/>
                    <w:left w:val="none" w:sz="0" w:space="0" w:color="auto"/>
                    <w:bottom w:val="none" w:sz="0" w:space="0" w:color="auto"/>
                    <w:right w:val="none" w:sz="0" w:space="0" w:color="auto"/>
                  </w:divBdr>
                  <w:divsChild>
                    <w:div w:id="16092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242549">
      <w:bodyDiv w:val="1"/>
      <w:marLeft w:val="0"/>
      <w:marRight w:val="0"/>
      <w:marTop w:val="0"/>
      <w:marBottom w:val="0"/>
      <w:divBdr>
        <w:top w:val="none" w:sz="0" w:space="0" w:color="auto"/>
        <w:left w:val="none" w:sz="0" w:space="0" w:color="auto"/>
        <w:bottom w:val="none" w:sz="0" w:space="0" w:color="auto"/>
        <w:right w:val="none" w:sz="0" w:space="0" w:color="auto"/>
      </w:divBdr>
    </w:div>
    <w:div w:id="483745032">
      <w:bodyDiv w:val="1"/>
      <w:marLeft w:val="0"/>
      <w:marRight w:val="0"/>
      <w:marTop w:val="0"/>
      <w:marBottom w:val="0"/>
      <w:divBdr>
        <w:top w:val="none" w:sz="0" w:space="0" w:color="auto"/>
        <w:left w:val="none" w:sz="0" w:space="0" w:color="auto"/>
        <w:bottom w:val="none" w:sz="0" w:space="0" w:color="auto"/>
        <w:right w:val="none" w:sz="0" w:space="0" w:color="auto"/>
      </w:divBdr>
      <w:divsChild>
        <w:div w:id="293095843">
          <w:marLeft w:val="0"/>
          <w:marRight w:val="0"/>
          <w:marTop w:val="0"/>
          <w:marBottom w:val="0"/>
          <w:divBdr>
            <w:top w:val="none" w:sz="0" w:space="0" w:color="auto"/>
            <w:left w:val="none" w:sz="0" w:space="0" w:color="auto"/>
            <w:bottom w:val="none" w:sz="0" w:space="0" w:color="auto"/>
            <w:right w:val="none" w:sz="0" w:space="0" w:color="auto"/>
          </w:divBdr>
          <w:divsChild>
            <w:div w:id="542838101">
              <w:marLeft w:val="0"/>
              <w:marRight w:val="0"/>
              <w:marTop w:val="0"/>
              <w:marBottom w:val="0"/>
              <w:divBdr>
                <w:top w:val="none" w:sz="0" w:space="0" w:color="auto"/>
                <w:left w:val="none" w:sz="0" w:space="0" w:color="auto"/>
                <w:bottom w:val="none" w:sz="0" w:space="0" w:color="auto"/>
                <w:right w:val="none" w:sz="0" w:space="0" w:color="auto"/>
              </w:divBdr>
              <w:divsChild>
                <w:div w:id="677579470">
                  <w:marLeft w:val="0"/>
                  <w:marRight w:val="0"/>
                  <w:marTop w:val="0"/>
                  <w:marBottom w:val="0"/>
                  <w:divBdr>
                    <w:top w:val="none" w:sz="0" w:space="0" w:color="auto"/>
                    <w:left w:val="none" w:sz="0" w:space="0" w:color="auto"/>
                    <w:bottom w:val="none" w:sz="0" w:space="0" w:color="auto"/>
                    <w:right w:val="none" w:sz="0" w:space="0" w:color="auto"/>
                  </w:divBdr>
                  <w:divsChild>
                    <w:div w:id="42680993">
                      <w:marLeft w:val="0"/>
                      <w:marRight w:val="0"/>
                      <w:marTop w:val="0"/>
                      <w:marBottom w:val="0"/>
                      <w:divBdr>
                        <w:top w:val="none" w:sz="0" w:space="0" w:color="auto"/>
                        <w:left w:val="none" w:sz="0" w:space="0" w:color="auto"/>
                        <w:bottom w:val="none" w:sz="0" w:space="0" w:color="auto"/>
                        <w:right w:val="none" w:sz="0" w:space="0" w:color="auto"/>
                      </w:divBdr>
                    </w:div>
                  </w:divsChild>
                </w:div>
                <w:div w:id="369842460">
                  <w:marLeft w:val="0"/>
                  <w:marRight w:val="0"/>
                  <w:marTop w:val="0"/>
                  <w:marBottom w:val="0"/>
                  <w:divBdr>
                    <w:top w:val="none" w:sz="0" w:space="0" w:color="auto"/>
                    <w:left w:val="none" w:sz="0" w:space="0" w:color="auto"/>
                    <w:bottom w:val="none" w:sz="0" w:space="0" w:color="auto"/>
                    <w:right w:val="none" w:sz="0" w:space="0" w:color="auto"/>
                  </w:divBdr>
                  <w:divsChild>
                    <w:div w:id="357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19330">
      <w:bodyDiv w:val="1"/>
      <w:marLeft w:val="0"/>
      <w:marRight w:val="0"/>
      <w:marTop w:val="0"/>
      <w:marBottom w:val="0"/>
      <w:divBdr>
        <w:top w:val="none" w:sz="0" w:space="0" w:color="auto"/>
        <w:left w:val="none" w:sz="0" w:space="0" w:color="auto"/>
        <w:bottom w:val="none" w:sz="0" w:space="0" w:color="auto"/>
        <w:right w:val="none" w:sz="0" w:space="0" w:color="auto"/>
      </w:divBdr>
    </w:div>
    <w:div w:id="554707855">
      <w:bodyDiv w:val="1"/>
      <w:marLeft w:val="0"/>
      <w:marRight w:val="0"/>
      <w:marTop w:val="0"/>
      <w:marBottom w:val="0"/>
      <w:divBdr>
        <w:top w:val="none" w:sz="0" w:space="0" w:color="auto"/>
        <w:left w:val="none" w:sz="0" w:space="0" w:color="auto"/>
        <w:bottom w:val="none" w:sz="0" w:space="0" w:color="auto"/>
        <w:right w:val="none" w:sz="0" w:space="0" w:color="auto"/>
      </w:divBdr>
    </w:div>
    <w:div w:id="582495123">
      <w:bodyDiv w:val="1"/>
      <w:marLeft w:val="0"/>
      <w:marRight w:val="0"/>
      <w:marTop w:val="0"/>
      <w:marBottom w:val="0"/>
      <w:divBdr>
        <w:top w:val="none" w:sz="0" w:space="0" w:color="auto"/>
        <w:left w:val="none" w:sz="0" w:space="0" w:color="auto"/>
        <w:bottom w:val="none" w:sz="0" w:space="0" w:color="auto"/>
        <w:right w:val="none" w:sz="0" w:space="0" w:color="auto"/>
      </w:divBdr>
      <w:divsChild>
        <w:div w:id="2076392146">
          <w:marLeft w:val="0"/>
          <w:marRight w:val="0"/>
          <w:marTop w:val="0"/>
          <w:marBottom w:val="0"/>
          <w:divBdr>
            <w:top w:val="none" w:sz="0" w:space="0" w:color="auto"/>
            <w:left w:val="none" w:sz="0" w:space="0" w:color="auto"/>
            <w:bottom w:val="none" w:sz="0" w:space="0" w:color="auto"/>
            <w:right w:val="none" w:sz="0" w:space="0" w:color="auto"/>
          </w:divBdr>
          <w:divsChild>
            <w:div w:id="328293506">
              <w:marLeft w:val="0"/>
              <w:marRight w:val="0"/>
              <w:marTop w:val="0"/>
              <w:marBottom w:val="0"/>
              <w:divBdr>
                <w:top w:val="none" w:sz="0" w:space="0" w:color="auto"/>
                <w:left w:val="none" w:sz="0" w:space="0" w:color="auto"/>
                <w:bottom w:val="none" w:sz="0" w:space="0" w:color="auto"/>
                <w:right w:val="none" w:sz="0" w:space="0" w:color="auto"/>
              </w:divBdr>
              <w:divsChild>
                <w:div w:id="1123579023">
                  <w:marLeft w:val="0"/>
                  <w:marRight w:val="0"/>
                  <w:marTop w:val="0"/>
                  <w:marBottom w:val="0"/>
                  <w:divBdr>
                    <w:top w:val="none" w:sz="0" w:space="0" w:color="auto"/>
                    <w:left w:val="none" w:sz="0" w:space="0" w:color="auto"/>
                    <w:bottom w:val="none" w:sz="0" w:space="0" w:color="auto"/>
                    <w:right w:val="none" w:sz="0" w:space="0" w:color="auto"/>
                  </w:divBdr>
                  <w:divsChild>
                    <w:div w:id="710231624">
                      <w:marLeft w:val="0"/>
                      <w:marRight w:val="0"/>
                      <w:marTop w:val="0"/>
                      <w:marBottom w:val="0"/>
                      <w:divBdr>
                        <w:top w:val="none" w:sz="0" w:space="0" w:color="auto"/>
                        <w:left w:val="none" w:sz="0" w:space="0" w:color="auto"/>
                        <w:bottom w:val="none" w:sz="0" w:space="0" w:color="auto"/>
                        <w:right w:val="none" w:sz="0" w:space="0" w:color="auto"/>
                      </w:divBdr>
                    </w:div>
                  </w:divsChild>
                </w:div>
                <w:div w:id="174806329">
                  <w:marLeft w:val="0"/>
                  <w:marRight w:val="0"/>
                  <w:marTop w:val="0"/>
                  <w:marBottom w:val="0"/>
                  <w:divBdr>
                    <w:top w:val="none" w:sz="0" w:space="0" w:color="auto"/>
                    <w:left w:val="none" w:sz="0" w:space="0" w:color="auto"/>
                    <w:bottom w:val="none" w:sz="0" w:space="0" w:color="auto"/>
                    <w:right w:val="none" w:sz="0" w:space="0" w:color="auto"/>
                  </w:divBdr>
                  <w:divsChild>
                    <w:div w:id="1267999670">
                      <w:marLeft w:val="0"/>
                      <w:marRight w:val="0"/>
                      <w:marTop w:val="0"/>
                      <w:marBottom w:val="0"/>
                      <w:divBdr>
                        <w:top w:val="none" w:sz="0" w:space="0" w:color="auto"/>
                        <w:left w:val="none" w:sz="0" w:space="0" w:color="auto"/>
                        <w:bottom w:val="none" w:sz="0" w:space="0" w:color="auto"/>
                        <w:right w:val="none" w:sz="0" w:space="0" w:color="auto"/>
                      </w:divBdr>
                    </w:div>
                  </w:divsChild>
                </w:div>
                <w:div w:id="247538715">
                  <w:marLeft w:val="0"/>
                  <w:marRight w:val="0"/>
                  <w:marTop w:val="0"/>
                  <w:marBottom w:val="0"/>
                  <w:divBdr>
                    <w:top w:val="none" w:sz="0" w:space="0" w:color="auto"/>
                    <w:left w:val="none" w:sz="0" w:space="0" w:color="auto"/>
                    <w:bottom w:val="none" w:sz="0" w:space="0" w:color="auto"/>
                    <w:right w:val="none" w:sz="0" w:space="0" w:color="auto"/>
                  </w:divBdr>
                  <w:divsChild>
                    <w:div w:id="469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89771">
      <w:bodyDiv w:val="1"/>
      <w:marLeft w:val="0"/>
      <w:marRight w:val="0"/>
      <w:marTop w:val="0"/>
      <w:marBottom w:val="0"/>
      <w:divBdr>
        <w:top w:val="none" w:sz="0" w:space="0" w:color="auto"/>
        <w:left w:val="none" w:sz="0" w:space="0" w:color="auto"/>
        <w:bottom w:val="none" w:sz="0" w:space="0" w:color="auto"/>
        <w:right w:val="none" w:sz="0" w:space="0" w:color="auto"/>
      </w:divBdr>
      <w:divsChild>
        <w:div w:id="775827413">
          <w:marLeft w:val="0"/>
          <w:marRight w:val="0"/>
          <w:marTop w:val="0"/>
          <w:marBottom w:val="0"/>
          <w:divBdr>
            <w:top w:val="none" w:sz="0" w:space="0" w:color="auto"/>
            <w:left w:val="none" w:sz="0" w:space="0" w:color="auto"/>
            <w:bottom w:val="none" w:sz="0" w:space="0" w:color="auto"/>
            <w:right w:val="none" w:sz="0" w:space="0" w:color="auto"/>
          </w:divBdr>
          <w:divsChild>
            <w:div w:id="239797032">
              <w:marLeft w:val="0"/>
              <w:marRight w:val="0"/>
              <w:marTop w:val="0"/>
              <w:marBottom w:val="0"/>
              <w:divBdr>
                <w:top w:val="none" w:sz="0" w:space="0" w:color="auto"/>
                <w:left w:val="none" w:sz="0" w:space="0" w:color="auto"/>
                <w:bottom w:val="none" w:sz="0" w:space="0" w:color="auto"/>
                <w:right w:val="none" w:sz="0" w:space="0" w:color="auto"/>
              </w:divBdr>
              <w:divsChild>
                <w:div w:id="86005116">
                  <w:marLeft w:val="0"/>
                  <w:marRight w:val="0"/>
                  <w:marTop w:val="0"/>
                  <w:marBottom w:val="0"/>
                  <w:divBdr>
                    <w:top w:val="none" w:sz="0" w:space="0" w:color="auto"/>
                    <w:left w:val="none" w:sz="0" w:space="0" w:color="auto"/>
                    <w:bottom w:val="none" w:sz="0" w:space="0" w:color="auto"/>
                    <w:right w:val="none" w:sz="0" w:space="0" w:color="auto"/>
                  </w:divBdr>
                  <w:divsChild>
                    <w:div w:id="18592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36101">
      <w:bodyDiv w:val="1"/>
      <w:marLeft w:val="0"/>
      <w:marRight w:val="0"/>
      <w:marTop w:val="0"/>
      <w:marBottom w:val="0"/>
      <w:divBdr>
        <w:top w:val="none" w:sz="0" w:space="0" w:color="auto"/>
        <w:left w:val="none" w:sz="0" w:space="0" w:color="auto"/>
        <w:bottom w:val="none" w:sz="0" w:space="0" w:color="auto"/>
        <w:right w:val="none" w:sz="0" w:space="0" w:color="auto"/>
      </w:divBdr>
      <w:divsChild>
        <w:div w:id="1362316681">
          <w:marLeft w:val="0"/>
          <w:marRight w:val="0"/>
          <w:marTop w:val="0"/>
          <w:marBottom w:val="0"/>
          <w:divBdr>
            <w:top w:val="none" w:sz="0" w:space="0" w:color="auto"/>
            <w:left w:val="none" w:sz="0" w:space="0" w:color="auto"/>
            <w:bottom w:val="none" w:sz="0" w:space="0" w:color="auto"/>
            <w:right w:val="none" w:sz="0" w:space="0" w:color="auto"/>
          </w:divBdr>
          <w:divsChild>
            <w:div w:id="1409307746">
              <w:marLeft w:val="0"/>
              <w:marRight w:val="0"/>
              <w:marTop w:val="0"/>
              <w:marBottom w:val="0"/>
              <w:divBdr>
                <w:top w:val="none" w:sz="0" w:space="0" w:color="auto"/>
                <w:left w:val="none" w:sz="0" w:space="0" w:color="auto"/>
                <w:bottom w:val="none" w:sz="0" w:space="0" w:color="auto"/>
                <w:right w:val="none" w:sz="0" w:space="0" w:color="auto"/>
              </w:divBdr>
              <w:divsChild>
                <w:div w:id="1458260015">
                  <w:marLeft w:val="0"/>
                  <w:marRight w:val="0"/>
                  <w:marTop w:val="0"/>
                  <w:marBottom w:val="0"/>
                  <w:divBdr>
                    <w:top w:val="none" w:sz="0" w:space="0" w:color="auto"/>
                    <w:left w:val="none" w:sz="0" w:space="0" w:color="auto"/>
                    <w:bottom w:val="none" w:sz="0" w:space="0" w:color="auto"/>
                    <w:right w:val="none" w:sz="0" w:space="0" w:color="auto"/>
                  </w:divBdr>
                  <w:divsChild>
                    <w:div w:id="128071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523924">
      <w:bodyDiv w:val="1"/>
      <w:marLeft w:val="0"/>
      <w:marRight w:val="0"/>
      <w:marTop w:val="0"/>
      <w:marBottom w:val="0"/>
      <w:divBdr>
        <w:top w:val="none" w:sz="0" w:space="0" w:color="auto"/>
        <w:left w:val="none" w:sz="0" w:space="0" w:color="auto"/>
        <w:bottom w:val="none" w:sz="0" w:space="0" w:color="auto"/>
        <w:right w:val="none" w:sz="0" w:space="0" w:color="auto"/>
      </w:divBdr>
    </w:div>
    <w:div w:id="700208170">
      <w:bodyDiv w:val="1"/>
      <w:marLeft w:val="0"/>
      <w:marRight w:val="0"/>
      <w:marTop w:val="0"/>
      <w:marBottom w:val="0"/>
      <w:divBdr>
        <w:top w:val="none" w:sz="0" w:space="0" w:color="auto"/>
        <w:left w:val="none" w:sz="0" w:space="0" w:color="auto"/>
        <w:bottom w:val="none" w:sz="0" w:space="0" w:color="auto"/>
        <w:right w:val="none" w:sz="0" w:space="0" w:color="auto"/>
      </w:divBdr>
      <w:divsChild>
        <w:div w:id="1483350173">
          <w:marLeft w:val="0"/>
          <w:marRight w:val="0"/>
          <w:marTop w:val="0"/>
          <w:marBottom w:val="0"/>
          <w:divBdr>
            <w:top w:val="none" w:sz="0" w:space="0" w:color="auto"/>
            <w:left w:val="none" w:sz="0" w:space="0" w:color="auto"/>
            <w:bottom w:val="none" w:sz="0" w:space="0" w:color="auto"/>
            <w:right w:val="none" w:sz="0" w:space="0" w:color="auto"/>
          </w:divBdr>
          <w:divsChild>
            <w:div w:id="2124376924">
              <w:marLeft w:val="0"/>
              <w:marRight w:val="0"/>
              <w:marTop w:val="0"/>
              <w:marBottom w:val="0"/>
              <w:divBdr>
                <w:top w:val="none" w:sz="0" w:space="0" w:color="auto"/>
                <w:left w:val="none" w:sz="0" w:space="0" w:color="auto"/>
                <w:bottom w:val="none" w:sz="0" w:space="0" w:color="auto"/>
                <w:right w:val="none" w:sz="0" w:space="0" w:color="auto"/>
              </w:divBdr>
              <w:divsChild>
                <w:div w:id="577904205">
                  <w:marLeft w:val="0"/>
                  <w:marRight w:val="0"/>
                  <w:marTop w:val="0"/>
                  <w:marBottom w:val="0"/>
                  <w:divBdr>
                    <w:top w:val="none" w:sz="0" w:space="0" w:color="auto"/>
                    <w:left w:val="none" w:sz="0" w:space="0" w:color="auto"/>
                    <w:bottom w:val="none" w:sz="0" w:space="0" w:color="auto"/>
                    <w:right w:val="none" w:sz="0" w:space="0" w:color="auto"/>
                  </w:divBdr>
                  <w:divsChild>
                    <w:div w:id="1056313733">
                      <w:marLeft w:val="0"/>
                      <w:marRight w:val="0"/>
                      <w:marTop w:val="0"/>
                      <w:marBottom w:val="0"/>
                      <w:divBdr>
                        <w:top w:val="none" w:sz="0" w:space="0" w:color="auto"/>
                        <w:left w:val="none" w:sz="0" w:space="0" w:color="auto"/>
                        <w:bottom w:val="none" w:sz="0" w:space="0" w:color="auto"/>
                        <w:right w:val="none" w:sz="0" w:space="0" w:color="auto"/>
                      </w:divBdr>
                    </w:div>
                  </w:divsChild>
                </w:div>
                <w:div w:id="476578083">
                  <w:marLeft w:val="0"/>
                  <w:marRight w:val="0"/>
                  <w:marTop w:val="0"/>
                  <w:marBottom w:val="0"/>
                  <w:divBdr>
                    <w:top w:val="none" w:sz="0" w:space="0" w:color="auto"/>
                    <w:left w:val="none" w:sz="0" w:space="0" w:color="auto"/>
                    <w:bottom w:val="none" w:sz="0" w:space="0" w:color="auto"/>
                    <w:right w:val="none" w:sz="0" w:space="0" w:color="auto"/>
                  </w:divBdr>
                  <w:divsChild>
                    <w:div w:id="605963103">
                      <w:marLeft w:val="0"/>
                      <w:marRight w:val="0"/>
                      <w:marTop w:val="0"/>
                      <w:marBottom w:val="0"/>
                      <w:divBdr>
                        <w:top w:val="none" w:sz="0" w:space="0" w:color="auto"/>
                        <w:left w:val="none" w:sz="0" w:space="0" w:color="auto"/>
                        <w:bottom w:val="none" w:sz="0" w:space="0" w:color="auto"/>
                        <w:right w:val="none" w:sz="0" w:space="0" w:color="auto"/>
                      </w:divBdr>
                    </w:div>
                  </w:divsChild>
                </w:div>
                <w:div w:id="250701200">
                  <w:marLeft w:val="0"/>
                  <w:marRight w:val="0"/>
                  <w:marTop w:val="0"/>
                  <w:marBottom w:val="0"/>
                  <w:divBdr>
                    <w:top w:val="none" w:sz="0" w:space="0" w:color="auto"/>
                    <w:left w:val="none" w:sz="0" w:space="0" w:color="auto"/>
                    <w:bottom w:val="none" w:sz="0" w:space="0" w:color="auto"/>
                    <w:right w:val="none" w:sz="0" w:space="0" w:color="auto"/>
                  </w:divBdr>
                  <w:divsChild>
                    <w:div w:id="536357184">
                      <w:marLeft w:val="0"/>
                      <w:marRight w:val="0"/>
                      <w:marTop w:val="0"/>
                      <w:marBottom w:val="0"/>
                      <w:divBdr>
                        <w:top w:val="none" w:sz="0" w:space="0" w:color="auto"/>
                        <w:left w:val="none" w:sz="0" w:space="0" w:color="auto"/>
                        <w:bottom w:val="none" w:sz="0" w:space="0" w:color="auto"/>
                        <w:right w:val="none" w:sz="0" w:space="0" w:color="auto"/>
                      </w:divBdr>
                    </w:div>
                  </w:divsChild>
                </w:div>
                <w:div w:id="1665694722">
                  <w:marLeft w:val="0"/>
                  <w:marRight w:val="0"/>
                  <w:marTop w:val="0"/>
                  <w:marBottom w:val="0"/>
                  <w:divBdr>
                    <w:top w:val="none" w:sz="0" w:space="0" w:color="auto"/>
                    <w:left w:val="none" w:sz="0" w:space="0" w:color="auto"/>
                    <w:bottom w:val="none" w:sz="0" w:space="0" w:color="auto"/>
                    <w:right w:val="none" w:sz="0" w:space="0" w:color="auto"/>
                  </w:divBdr>
                  <w:divsChild>
                    <w:div w:id="163101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394931">
      <w:bodyDiv w:val="1"/>
      <w:marLeft w:val="0"/>
      <w:marRight w:val="0"/>
      <w:marTop w:val="0"/>
      <w:marBottom w:val="0"/>
      <w:divBdr>
        <w:top w:val="none" w:sz="0" w:space="0" w:color="auto"/>
        <w:left w:val="none" w:sz="0" w:space="0" w:color="auto"/>
        <w:bottom w:val="none" w:sz="0" w:space="0" w:color="auto"/>
        <w:right w:val="none" w:sz="0" w:space="0" w:color="auto"/>
      </w:divBdr>
      <w:divsChild>
        <w:div w:id="1169255706">
          <w:marLeft w:val="0"/>
          <w:marRight w:val="0"/>
          <w:marTop w:val="0"/>
          <w:marBottom w:val="0"/>
          <w:divBdr>
            <w:top w:val="none" w:sz="0" w:space="0" w:color="auto"/>
            <w:left w:val="none" w:sz="0" w:space="0" w:color="auto"/>
            <w:bottom w:val="none" w:sz="0" w:space="0" w:color="auto"/>
            <w:right w:val="none" w:sz="0" w:space="0" w:color="auto"/>
          </w:divBdr>
          <w:divsChild>
            <w:div w:id="224074362">
              <w:marLeft w:val="0"/>
              <w:marRight w:val="0"/>
              <w:marTop w:val="0"/>
              <w:marBottom w:val="0"/>
              <w:divBdr>
                <w:top w:val="none" w:sz="0" w:space="0" w:color="auto"/>
                <w:left w:val="none" w:sz="0" w:space="0" w:color="auto"/>
                <w:bottom w:val="none" w:sz="0" w:space="0" w:color="auto"/>
                <w:right w:val="none" w:sz="0" w:space="0" w:color="auto"/>
              </w:divBdr>
              <w:divsChild>
                <w:div w:id="1482572975">
                  <w:marLeft w:val="0"/>
                  <w:marRight w:val="0"/>
                  <w:marTop w:val="0"/>
                  <w:marBottom w:val="0"/>
                  <w:divBdr>
                    <w:top w:val="none" w:sz="0" w:space="0" w:color="auto"/>
                    <w:left w:val="none" w:sz="0" w:space="0" w:color="auto"/>
                    <w:bottom w:val="none" w:sz="0" w:space="0" w:color="auto"/>
                    <w:right w:val="none" w:sz="0" w:space="0" w:color="auto"/>
                  </w:divBdr>
                  <w:divsChild>
                    <w:div w:id="998846656">
                      <w:marLeft w:val="0"/>
                      <w:marRight w:val="0"/>
                      <w:marTop w:val="0"/>
                      <w:marBottom w:val="0"/>
                      <w:divBdr>
                        <w:top w:val="none" w:sz="0" w:space="0" w:color="auto"/>
                        <w:left w:val="none" w:sz="0" w:space="0" w:color="auto"/>
                        <w:bottom w:val="none" w:sz="0" w:space="0" w:color="auto"/>
                        <w:right w:val="none" w:sz="0" w:space="0" w:color="auto"/>
                      </w:divBdr>
                      <w:divsChild>
                        <w:div w:id="67264317">
                          <w:marLeft w:val="0"/>
                          <w:marRight w:val="0"/>
                          <w:marTop w:val="0"/>
                          <w:marBottom w:val="0"/>
                          <w:divBdr>
                            <w:top w:val="none" w:sz="0" w:space="0" w:color="auto"/>
                            <w:left w:val="none" w:sz="0" w:space="0" w:color="auto"/>
                            <w:bottom w:val="none" w:sz="0" w:space="0" w:color="auto"/>
                            <w:right w:val="none" w:sz="0" w:space="0" w:color="auto"/>
                          </w:divBdr>
                          <w:divsChild>
                            <w:div w:id="731931778">
                              <w:marLeft w:val="0"/>
                              <w:marRight w:val="0"/>
                              <w:marTop w:val="0"/>
                              <w:marBottom w:val="0"/>
                              <w:divBdr>
                                <w:top w:val="none" w:sz="0" w:space="0" w:color="auto"/>
                                <w:left w:val="none" w:sz="0" w:space="0" w:color="auto"/>
                                <w:bottom w:val="none" w:sz="0" w:space="0" w:color="auto"/>
                                <w:right w:val="none" w:sz="0" w:space="0" w:color="auto"/>
                              </w:divBdr>
                              <w:divsChild>
                                <w:div w:id="861865435">
                                  <w:marLeft w:val="0"/>
                                  <w:marRight w:val="0"/>
                                  <w:marTop w:val="0"/>
                                  <w:marBottom w:val="0"/>
                                  <w:divBdr>
                                    <w:top w:val="none" w:sz="0" w:space="0" w:color="auto"/>
                                    <w:left w:val="none" w:sz="0" w:space="0" w:color="auto"/>
                                    <w:bottom w:val="none" w:sz="0" w:space="0" w:color="auto"/>
                                    <w:right w:val="none" w:sz="0" w:space="0" w:color="auto"/>
                                  </w:divBdr>
                                  <w:divsChild>
                                    <w:div w:id="8366489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0664">
      <w:bodyDiv w:val="1"/>
      <w:marLeft w:val="0"/>
      <w:marRight w:val="0"/>
      <w:marTop w:val="0"/>
      <w:marBottom w:val="0"/>
      <w:divBdr>
        <w:top w:val="none" w:sz="0" w:space="0" w:color="auto"/>
        <w:left w:val="none" w:sz="0" w:space="0" w:color="auto"/>
        <w:bottom w:val="none" w:sz="0" w:space="0" w:color="auto"/>
        <w:right w:val="none" w:sz="0" w:space="0" w:color="auto"/>
      </w:divBdr>
      <w:divsChild>
        <w:div w:id="223764308">
          <w:marLeft w:val="0"/>
          <w:marRight w:val="0"/>
          <w:marTop w:val="0"/>
          <w:marBottom w:val="0"/>
          <w:divBdr>
            <w:top w:val="none" w:sz="0" w:space="0" w:color="auto"/>
            <w:left w:val="none" w:sz="0" w:space="0" w:color="auto"/>
            <w:bottom w:val="none" w:sz="0" w:space="0" w:color="auto"/>
            <w:right w:val="none" w:sz="0" w:space="0" w:color="auto"/>
          </w:divBdr>
          <w:divsChild>
            <w:div w:id="135218945">
              <w:marLeft w:val="0"/>
              <w:marRight w:val="0"/>
              <w:marTop w:val="0"/>
              <w:marBottom w:val="0"/>
              <w:divBdr>
                <w:top w:val="none" w:sz="0" w:space="0" w:color="auto"/>
                <w:left w:val="none" w:sz="0" w:space="0" w:color="auto"/>
                <w:bottom w:val="none" w:sz="0" w:space="0" w:color="auto"/>
                <w:right w:val="none" w:sz="0" w:space="0" w:color="auto"/>
              </w:divBdr>
              <w:divsChild>
                <w:div w:id="190382390">
                  <w:marLeft w:val="0"/>
                  <w:marRight w:val="0"/>
                  <w:marTop w:val="0"/>
                  <w:marBottom w:val="0"/>
                  <w:divBdr>
                    <w:top w:val="none" w:sz="0" w:space="0" w:color="auto"/>
                    <w:left w:val="none" w:sz="0" w:space="0" w:color="auto"/>
                    <w:bottom w:val="none" w:sz="0" w:space="0" w:color="auto"/>
                    <w:right w:val="none" w:sz="0" w:space="0" w:color="auto"/>
                  </w:divBdr>
                  <w:divsChild>
                    <w:div w:id="6625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970116">
      <w:bodyDiv w:val="1"/>
      <w:marLeft w:val="0"/>
      <w:marRight w:val="0"/>
      <w:marTop w:val="0"/>
      <w:marBottom w:val="0"/>
      <w:divBdr>
        <w:top w:val="none" w:sz="0" w:space="0" w:color="auto"/>
        <w:left w:val="none" w:sz="0" w:space="0" w:color="auto"/>
        <w:bottom w:val="none" w:sz="0" w:space="0" w:color="auto"/>
        <w:right w:val="none" w:sz="0" w:space="0" w:color="auto"/>
      </w:divBdr>
      <w:divsChild>
        <w:div w:id="1879585830">
          <w:marLeft w:val="0"/>
          <w:marRight w:val="0"/>
          <w:marTop w:val="0"/>
          <w:marBottom w:val="0"/>
          <w:divBdr>
            <w:top w:val="none" w:sz="0" w:space="0" w:color="auto"/>
            <w:left w:val="none" w:sz="0" w:space="0" w:color="auto"/>
            <w:bottom w:val="none" w:sz="0" w:space="0" w:color="auto"/>
            <w:right w:val="none" w:sz="0" w:space="0" w:color="auto"/>
          </w:divBdr>
          <w:divsChild>
            <w:div w:id="1897425206">
              <w:marLeft w:val="0"/>
              <w:marRight w:val="0"/>
              <w:marTop w:val="0"/>
              <w:marBottom w:val="0"/>
              <w:divBdr>
                <w:top w:val="none" w:sz="0" w:space="0" w:color="auto"/>
                <w:left w:val="none" w:sz="0" w:space="0" w:color="auto"/>
                <w:bottom w:val="none" w:sz="0" w:space="0" w:color="auto"/>
                <w:right w:val="none" w:sz="0" w:space="0" w:color="auto"/>
              </w:divBdr>
              <w:divsChild>
                <w:div w:id="210457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239670">
      <w:bodyDiv w:val="1"/>
      <w:marLeft w:val="0"/>
      <w:marRight w:val="0"/>
      <w:marTop w:val="0"/>
      <w:marBottom w:val="0"/>
      <w:divBdr>
        <w:top w:val="none" w:sz="0" w:space="0" w:color="auto"/>
        <w:left w:val="none" w:sz="0" w:space="0" w:color="auto"/>
        <w:bottom w:val="none" w:sz="0" w:space="0" w:color="auto"/>
        <w:right w:val="none" w:sz="0" w:space="0" w:color="auto"/>
      </w:divBdr>
      <w:divsChild>
        <w:div w:id="372538168">
          <w:marLeft w:val="0"/>
          <w:marRight w:val="0"/>
          <w:marTop w:val="0"/>
          <w:marBottom w:val="0"/>
          <w:divBdr>
            <w:top w:val="none" w:sz="0" w:space="0" w:color="auto"/>
            <w:left w:val="none" w:sz="0" w:space="0" w:color="auto"/>
            <w:bottom w:val="none" w:sz="0" w:space="0" w:color="auto"/>
            <w:right w:val="none" w:sz="0" w:space="0" w:color="auto"/>
          </w:divBdr>
          <w:divsChild>
            <w:div w:id="1776242284">
              <w:marLeft w:val="0"/>
              <w:marRight w:val="0"/>
              <w:marTop w:val="0"/>
              <w:marBottom w:val="0"/>
              <w:divBdr>
                <w:top w:val="none" w:sz="0" w:space="0" w:color="auto"/>
                <w:left w:val="none" w:sz="0" w:space="0" w:color="auto"/>
                <w:bottom w:val="none" w:sz="0" w:space="0" w:color="auto"/>
                <w:right w:val="none" w:sz="0" w:space="0" w:color="auto"/>
              </w:divBdr>
              <w:divsChild>
                <w:div w:id="5844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965687">
      <w:bodyDiv w:val="1"/>
      <w:marLeft w:val="0"/>
      <w:marRight w:val="0"/>
      <w:marTop w:val="0"/>
      <w:marBottom w:val="0"/>
      <w:divBdr>
        <w:top w:val="none" w:sz="0" w:space="0" w:color="auto"/>
        <w:left w:val="none" w:sz="0" w:space="0" w:color="auto"/>
        <w:bottom w:val="none" w:sz="0" w:space="0" w:color="auto"/>
        <w:right w:val="none" w:sz="0" w:space="0" w:color="auto"/>
      </w:divBdr>
      <w:divsChild>
        <w:div w:id="1009261528">
          <w:marLeft w:val="0"/>
          <w:marRight w:val="0"/>
          <w:marTop w:val="0"/>
          <w:marBottom w:val="0"/>
          <w:divBdr>
            <w:top w:val="none" w:sz="0" w:space="0" w:color="auto"/>
            <w:left w:val="none" w:sz="0" w:space="0" w:color="auto"/>
            <w:bottom w:val="none" w:sz="0" w:space="0" w:color="auto"/>
            <w:right w:val="none" w:sz="0" w:space="0" w:color="auto"/>
          </w:divBdr>
          <w:divsChild>
            <w:div w:id="179392382">
              <w:marLeft w:val="0"/>
              <w:marRight w:val="0"/>
              <w:marTop w:val="0"/>
              <w:marBottom w:val="0"/>
              <w:divBdr>
                <w:top w:val="none" w:sz="0" w:space="0" w:color="auto"/>
                <w:left w:val="none" w:sz="0" w:space="0" w:color="auto"/>
                <w:bottom w:val="none" w:sz="0" w:space="0" w:color="auto"/>
                <w:right w:val="none" w:sz="0" w:space="0" w:color="auto"/>
              </w:divBdr>
              <w:divsChild>
                <w:div w:id="7543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12500">
      <w:bodyDiv w:val="1"/>
      <w:marLeft w:val="0"/>
      <w:marRight w:val="0"/>
      <w:marTop w:val="0"/>
      <w:marBottom w:val="0"/>
      <w:divBdr>
        <w:top w:val="none" w:sz="0" w:space="0" w:color="auto"/>
        <w:left w:val="none" w:sz="0" w:space="0" w:color="auto"/>
        <w:bottom w:val="none" w:sz="0" w:space="0" w:color="auto"/>
        <w:right w:val="none" w:sz="0" w:space="0" w:color="auto"/>
      </w:divBdr>
      <w:divsChild>
        <w:div w:id="2118671979">
          <w:marLeft w:val="0"/>
          <w:marRight w:val="0"/>
          <w:marTop w:val="0"/>
          <w:marBottom w:val="0"/>
          <w:divBdr>
            <w:top w:val="none" w:sz="0" w:space="0" w:color="auto"/>
            <w:left w:val="none" w:sz="0" w:space="0" w:color="auto"/>
            <w:bottom w:val="none" w:sz="0" w:space="0" w:color="auto"/>
            <w:right w:val="none" w:sz="0" w:space="0" w:color="auto"/>
          </w:divBdr>
          <w:divsChild>
            <w:div w:id="2106225528">
              <w:marLeft w:val="0"/>
              <w:marRight w:val="0"/>
              <w:marTop w:val="0"/>
              <w:marBottom w:val="0"/>
              <w:divBdr>
                <w:top w:val="none" w:sz="0" w:space="0" w:color="auto"/>
                <w:left w:val="none" w:sz="0" w:space="0" w:color="auto"/>
                <w:bottom w:val="none" w:sz="0" w:space="0" w:color="auto"/>
                <w:right w:val="none" w:sz="0" w:space="0" w:color="auto"/>
              </w:divBdr>
              <w:divsChild>
                <w:div w:id="476993008">
                  <w:marLeft w:val="0"/>
                  <w:marRight w:val="0"/>
                  <w:marTop w:val="0"/>
                  <w:marBottom w:val="0"/>
                  <w:divBdr>
                    <w:top w:val="none" w:sz="0" w:space="0" w:color="auto"/>
                    <w:left w:val="none" w:sz="0" w:space="0" w:color="auto"/>
                    <w:bottom w:val="none" w:sz="0" w:space="0" w:color="auto"/>
                    <w:right w:val="none" w:sz="0" w:space="0" w:color="auto"/>
                  </w:divBdr>
                  <w:divsChild>
                    <w:div w:id="4305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036326">
      <w:bodyDiv w:val="1"/>
      <w:marLeft w:val="0"/>
      <w:marRight w:val="0"/>
      <w:marTop w:val="0"/>
      <w:marBottom w:val="0"/>
      <w:divBdr>
        <w:top w:val="none" w:sz="0" w:space="0" w:color="auto"/>
        <w:left w:val="none" w:sz="0" w:space="0" w:color="auto"/>
        <w:bottom w:val="none" w:sz="0" w:space="0" w:color="auto"/>
        <w:right w:val="none" w:sz="0" w:space="0" w:color="auto"/>
      </w:divBdr>
      <w:divsChild>
        <w:div w:id="318965665">
          <w:marLeft w:val="0"/>
          <w:marRight w:val="0"/>
          <w:marTop w:val="0"/>
          <w:marBottom w:val="0"/>
          <w:divBdr>
            <w:top w:val="none" w:sz="0" w:space="0" w:color="auto"/>
            <w:left w:val="none" w:sz="0" w:space="0" w:color="auto"/>
            <w:bottom w:val="none" w:sz="0" w:space="0" w:color="auto"/>
            <w:right w:val="none" w:sz="0" w:space="0" w:color="auto"/>
          </w:divBdr>
          <w:divsChild>
            <w:div w:id="1598974982">
              <w:marLeft w:val="0"/>
              <w:marRight w:val="0"/>
              <w:marTop w:val="0"/>
              <w:marBottom w:val="0"/>
              <w:divBdr>
                <w:top w:val="none" w:sz="0" w:space="0" w:color="auto"/>
                <w:left w:val="none" w:sz="0" w:space="0" w:color="auto"/>
                <w:bottom w:val="none" w:sz="0" w:space="0" w:color="auto"/>
                <w:right w:val="none" w:sz="0" w:space="0" w:color="auto"/>
              </w:divBdr>
              <w:divsChild>
                <w:div w:id="2080250868">
                  <w:marLeft w:val="0"/>
                  <w:marRight w:val="0"/>
                  <w:marTop w:val="0"/>
                  <w:marBottom w:val="0"/>
                  <w:divBdr>
                    <w:top w:val="none" w:sz="0" w:space="0" w:color="auto"/>
                    <w:left w:val="none" w:sz="0" w:space="0" w:color="auto"/>
                    <w:bottom w:val="none" w:sz="0" w:space="0" w:color="auto"/>
                    <w:right w:val="none" w:sz="0" w:space="0" w:color="auto"/>
                  </w:divBdr>
                </w:div>
              </w:divsChild>
            </w:div>
            <w:div w:id="150754678">
              <w:marLeft w:val="0"/>
              <w:marRight w:val="0"/>
              <w:marTop w:val="0"/>
              <w:marBottom w:val="0"/>
              <w:divBdr>
                <w:top w:val="none" w:sz="0" w:space="0" w:color="auto"/>
                <w:left w:val="none" w:sz="0" w:space="0" w:color="auto"/>
                <w:bottom w:val="none" w:sz="0" w:space="0" w:color="auto"/>
                <w:right w:val="none" w:sz="0" w:space="0" w:color="auto"/>
              </w:divBdr>
              <w:divsChild>
                <w:div w:id="14986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98697">
      <w:bodyDiv w:val="1"/>
      <w:marLeft w:val="0"/>
      <w:marRight w:val="0"/>
      <w:marTop w:val="0"/>
      <w:marBottom w:val="0"/>
      <w:divBdr>
        <w:top w:val="none" w:sz="0" w:space="0" w:color="auto"/>
        <w:left w:val="none" w:sz="0" w:space="0" w:color="auto"/>
        <w:bottom w:val="none" w:sz="0" w:space="0" w:color="auto"/>
        <w:right w:val="none" w:sz="0" w:space="0" w:color="auto"/>
      </w:divBdr>
      <w:divsChild>
        <w:div w:id="1560631397">
          <w:marLeft w:val="0"/>
          <w:marRight w:val="0"/>
          <w:marTop w:val="0"/>
          <w:marBottom w:val="0"/>
          <w:divBdr>
            <w:top w:val="none" w:sz="0" w:space="0" w:color="auto"/>
            <w:left w:val="none" w:sz="0" w:space="0" w:color="auto"/>
            <w:bottom w:val="none" w:sz="0" w:space="0" w:color="auto"/>
            <w:right w:val="none" w:sz="0" w:space="0" w:color="auto"/>
          </w:divBdr>
          <w:divsChild>
            <w:div w:id="1577789171">
              <w:marLeft w:val="0"/>
              <w:marRight w:val="0"/>
              <w:marTop w:val="0"/>
              <w:marBottom w:val="0"/>
              <w:divBdr>
                <w:top w:val="none" w:sz="0" w:space="0" w:color="auto"/>
                <w:left w:val="none" w:sz="0" w:space="0" w:color="auto"/>
                <w:bottom w:val="none" w:sz="0" w:space="0" w:color="auto"/>
                <w:right w:val="none" w:sz="0" w:space="0" w:color="auto"/>
              </w:divBdr>
              <w:divsChild>
                <w:div w:id="1060639160">
                  <w:marLeft w:val="0"/>
                  <w:marRight w:val="0"/>
                  <w:marTop w:val="0"/>
                  <w:marBottom w:val="0"/>
                  <w:divBdr>
                    <w:top w:val="none" w:sz="0" w:space="0" w:color="auto"/>
                    <w:left w:val="none" w:sz="0" w:space="0" w:color="auto"/>
                    <w:bottom w:val="none" w:sz="0" w:space="0" w:color="auto"/>
                    <w:right w:val="none" w:sz="0" w:space="0" w:color="auto"/>
                  </w:divBdr>
                  <w:divsChild>
                    <w:div w:id="799493717">
                      <w:marLeft w:val="0"/>
                      <w:marRight w:val="0"/>
                      <w:marTop w:val="0"/>
                      <w:marBottom w:val="0"/>
                      <w:divBdr>
                        <w:top w:val="none" w:sz="0" w:space="0" w:color="auto"/>
                        <w:left w:val="none" w:sz="0" w:space="0" w:color="auto"/>
                        <w:bottom w:val="none" w:sz="0" w:space="0" w:color="auto"/>
                        <w:right w:val="none" w:sz="0" w:space="0" w:color="auto"/>
                      </w:divBdr>
                    </w:div>
                  </w:divsChild>
                </w:div>
                <w:div w:id="398289938">
                  <w:marLeft w:val="0"/>
                  <w:marRight w:val="0"/>
                  <w:marTop w:val="0"/>
                  <w:marBottom w:val="0"/>
                  <w:divBdr>
                    <w:top w:val="none" w:sz="0" w:space="0" w:color="auto"/>
                    <w:left w:val="none" w:sz="0" w:space="0" w:color="auto"/>
                    <w:bottom w:val="none" w:sz="0" w:space="0" w:color="auto"/>
                    <w:right w:val="none" w:sz="0" w:space="0" w:color="auto"/>
                  </w:divBdr>
                  <w:divsChild>
                    <w:div w:id="1269703062">
                      <w:marLeft w:val="0"/>
                      <w:marRight w:val="0"/>
                      <w:marTop w:val="0"/>
                      <w:marBottom w:val="0"/>
                      <w:divBdr>
                        <w:top w:val="none" w:sz="0" w:space="0" w:color="auto"/>
                        <w:left w:val="none" w:sz="0" w:space="0" w:color="auto"/>
                        <w:bottom w:val="none" w:sz="0" w:space="0" w:color="auto"/>
                        <w:right w:val="none" w:sz="0" w:space="0" w:color="auto"/>
                      </w:divBdr>
                    </w:div>
                  </w:divsChild>
                </w:div>
                <w:div w:id="1181893468">
                  <w:marLeft w:val="0"/>
                  <w:marRight w:val="0"/>
                  <w:marTop w:val="0"/>
                  <w:marBottom w:val="0"/>
                  <w:divBdr>
                    <w:top w:val="none" w:sz="0" w:space="0" w:color="auto"/>
                    <w:left w:val="none" w:sz="0" w:space="0" w:color="auto"/>
                    <w:bottom w:val="none" w:sz="0" w:space="0" w:color="auto"/>
                    <w:right w:val="none" w:sz="0" w:space="0" w:color="auto"/>
                  </w:divBdr>
                  <w:divsChild>
                    <w:div w:id="3689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75903">
      <w:bodyDiv w:val="1"/>
      <w:marLeft w:val="0"/>
      <w:marRight w:val="0"/>
      <w:marTop w:val="0"/>
      <w:marBottom w:val="0"/>
      <w:divBdr>
        <w:top w:val="none" w:sz="0" w:space="0" w:color="auto"/>
        <w:left w:val="none" w:sz="0" w:space="0" w:color="auto"/>
        <w:bottom w:val="none" w:sz="0" w:space="0" w:color="auto"/>
        <w:right w:val="none" w:sz="0" w:space="0" w:color="auto"/>
      </w:divBdr>
    </w:div>
    <w:div w:id="1307472440">
      <w:bodyDiv w:val="1"/>
      <w:marLeft w:val="0"/>
      <w:marRight w:val="0"/>
      <w:marTop w:val="0"/>
      <w:marBottom w:val="0"/>
      <w:divBdr>
        <w:top w:val="none" w:sz="0" w:space="0" w:color="auto"/>
        <w:left w:val="none" w:sz="0" w:space="0" w:color="auto"/>
        <w:bottom w:val="none" w:sz="0" w:space="0" w:color="auto"/>
        <w:right w:val="none" w:sz="0" w:space="0" w:color="auto"/>
      </w:divBdr>
      <w:divsChild>
        <w:div w:id="1372921974">
          <w:marLeft w:val="0"/>
          <w:marRight w:val="0"/>
          <w:marTop w:val="0"/>
          <w:marBottom w:val="0"/>
          <w:divBdr>
            <w:top w:val="none" w:sz="0" w:space="0" w:color="auto"/>
            <w:left w:val="none" w:sz="0" w:space="0" w:color="auto"/>
            <w:bottom w:val="none" w:sz="0" w:space="0" w:color="auto"/>
            <w:right w:val="none" w:sz="0" w:space="0" w:color="auto"/>
          </w:divBdr>
          <w:divsChild>
            <w:div w:id="114254246">
              <w:marLeft w:val="0"/>
              <w:marRight w:val="0"/>
              <w:marTop w:val="0"/>
              <w:marBottom w:val="0"/>
              <w:divBdr>
                <w:top w:val="none" w:sz="0" w:space="0" w:color="auto"/>
                <w:left w:val="none" w:sz="0" w:space="0" w:color="auto"/>
                <w:bottom w:val="none" w:sz="0" w:space="0" w:color="auto"/>
                <w:right w:val="none" w:sz="0" w:space="0" w:color="auto"/>
              </w:divBdr>
              <w:divsChild>
                <w:div w:id="4069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43250">
      <w:bodyDiv w:val="1"/>
      <w:marLeft w:val="0"/>
      <w:marRight w:val="0"/>
      <w:marTop w:val="0"/>
      <w:marBottom w:val="0"/>
      <w:divBdr>
        <w:top w:val="none" w:sz="0" w:space="0" w:color="auto"/>
        <w:left w:val="none" w:sz="0" w:space="0" w:color="auto"/>
        <w:bottom w:val="none" w:sz="0" w:space="0" w:color="auto"/>
        <w:right w:val="none" w:sz="0" w:space="0" w:color="auto"/>
      </w:divBdr>
      <w:divsChild>
        <w:div w:id="81145751">
          <w:marLeft w:val="0"/>
          <w:marRight w:val="0"/>
          <w:marTop w:val="0"/>
          <w:marBottom w:val="0"/>
          <w:divBdr>
            <w:top w:val="none" w:sz="0" w:space="0" w:color="auto"/>
            <w:left w:val="none" w:sz="0" w:space="0" w:color="auto"/>
            <w:bottom w:val="none" w:sz="0" w:space="0" w:color="auto"/>
            <w:right w:val="none" w:sz="0" w:space="0" w:color="auto"/>
          </w:divBdr>
          <w:divsChild>
            <w:div w:id="1546258372">
              <w:marLeft w:val="0"/>
              <w:marRight w:val="0"/>
              <w:marTop w:val="0"/>
              <w:marBottom w:val="0"/>
              <w:divBdr>
                <w:top w:val="none" w:sz="0" w:space="0" w:color="auto"/>
                <w:left w:val="none" w:sz="0" w:space="0" w:color="auto"/>
                <w:bottom w:val="none" w:sz="0" w:space="0" w:color="auto"/>
                <w:right w:val="none" w:sz="0" w:space="0" w:color="auto"/>
              </w:divBdr>
              <w:divsChild>
                <w:div w:id="544483356">
                  <w:marLeft w:val="0"/>
                  <w:marRight w:val="0"/>
                  <w:marTop w:val="0"/>
                  <w:marBottom w:val="0"/>
                  <w:divBdr>
                    <w:top w:val="none" w:sz="0" w:space="0" w:color="auto"/>
                    <w:left w:val="none" w:sz="0" w:space="0" w:color="auto"/>
                    <w:bottom w:val="none" w:sz="0" w:space="0" w:color="auto"/>
                    <w:right w:val="none" w:sz="0" w:space="0" w:color="auto"/>
                  </w:divBdr>
                  <w:divsChild>
                    <w:div w:id="18136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174331">
      <w:bodyDiv w:val="1"/>
      <w:marLeft w:val="0"/>
      <w:marRight w:val="0"/>
      <w:marTop w:val="0"/>
      <w:marBottom w:val="0"/>
      <w:divBdr>
        <w:top w:val="none" w:sz="0" w:space="0" w:color="auto"/>
        <w:left w:val="none" w:sz="0" w:space="0" w:color="auto"/>
        <w:bottom w:val="none" w:sz="0" w:space="0" w:color="auto"/>
        <w:right w:val="none" w:sz="0" w:space="0" w:color="auto"/>
      </w:divBdr>
    </w:div>
    <w:div w:id="1530097634">
      <w:bodyDiv w:val="1"/>
      <w:marLeft w:val="0"/>
      <w:marRight w:val="0"/>
      <w:marTop w:val="0"/>
      <w:marBottom w:val="0"/>
      <w:divBdr>
        <w:top w:val="none" w:sz="0" w:space="0" w:color="auto"/>
        <w:left w:val="none" w:sz="0" w:space="0" w:color="auto"/>
        <w:bottom w:val="none" w:sz="0" w:space="0" w:color="auto"/>
        <w:right w:val="none" w:sz="0" w:space="0" w:color="auto"/>
      </w:divBdr>
      <w:divsChild>
        <w:div w:id="823350117">
          <w:marLeft w:val="0"/>
          <w:marRight w:val="0"/>
          <w:marTop w:val="0"/>
          <w:marBottom w:val="0"/>
          <w:divBdr>
            <w:top w:val="none" w:sz="0" w:space="0" w:color="auto"/>
            <w:left w:val="none" w:sz="0" w:space="0" w:color="auto"/>
            <w:bottom w:val="none" w:sz="0" w:space="0" w:color="auto"/>
            <w:right w:val="none" w:sz="0" w:space="0" w:color="auto"/>
          </w:divBdr>
          <w:divsChild>
            <w:div w:id="153424188">
              <w:marLeft w:val="0"/>
              <w:marRight w:val="0"/>
              <w:marTop w:val="0"/>
              <w:marBottom w:val="0"/>
              <w:divBdr>
                <w:top w:val="none" w:sz="0" w:space="0" w:color="auto"/>
                <w:left w:val="none" w:sz="0" w:space="0" w:color="auto"/>
                <w:bottom w:val="none" w:sz="0" w:space="0" w:color="auto"/>
                <w:right w:val="none" w:sz="0" w:space="0" w:color="auto"/>
              </w:divBdr>
              <w:divsChild>
                <w:div w:id="19792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50419">
      <w:bodyDiv w:val="1"/>
      <w:marLeft w:val="0"/>
      <w:marRight w:val="0"/>
      <w:marTop w:val="0"/>
      <w:marBottom w:val="0"/>
      <w:divBdr>
        <w:top w:val="none" w:sz="0" w:space="0" w:color="auto"/>
        <w:left w:val="none" w:sz="0" w:space="0" w:color="auto"/>
        <w:bottom w:val="none" w:sz="0" w:space="0" w:color="auto"/>
        <w:right w:val="none" w:sz="0" w:space="0" w:color="auto"/>
      </w:divBdr>
      <w:divsChild>
        <w:div w:id="828715674">
          <w:marLeft w:val="0"/>
          <w:marRight w:val="0"/>
          <w:marTop w:val="0"/>
          <w:marBottom w:val="0"/>
          <w:divBdr>
            <w:top w:val="none" w:sz="0" w:space="0" w:color="auto"/>
            <w:left w:val="none" w:sz="0" w:space="0" w:color="auto"/>
            <w:bottom w:val="none" w:sz="0" w:space="0" w:color="auto"/>
            <w:right w:val="none" w:sz="0" w:space="0" w:color="auto"/>
          </w:divBdr>
          <w:divsChild>
            <w:div w:id="109783765">
              <w:marLeft w:val="0"/>
              <w:marRight w:val="0"/>
              <w:marTop w:val="0"/>
              <w:marBottom w:val="0"/>
              <w:divBdr>
                <w:top w:val="none" w:sz="0" w:space="0" w:color="auto"/>
                <w:left w:val="none" w:sz="0" w:space="0" w:color="auto"/>
                <w:bottom w:val="none" w:sz="0" w:space="0" w:color="auto"/>
                <w:right w:val="none" w:sz="0" w:space="0" w:color="auto"/>
              </w:divBdr>
              <w:divsChild>
                <w:div w:id="17565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84314">
      <w:bodyDiv w:val="1"/>
      <w:marLeft w:val="0"/>
      <w:marRight w:val="0"/>
      <w:marTop w:val="0"/>
      <w:marBottom w:val="0"/>
      <w:divBdr>
        <w:top w:val="none" w:sz="0" w:space="0" w:color="auto"/>
        <w:left w:val="none" w:sz="0" w:space="0" w:color="auto"/>
        <w:bottom w:val="none" w:sz="0" w:space="0" w:color="auto"/>
        <w:right w:val="none" w:sz="0" w:space="0" w:color="auto"/>
      </w:divBdr>
      <w:divsChild>
        <w:div w:id="574047329">
          <w:marLeft w:val="0"/>
          <w:marRight w:val="0"/>
          <w:marTop w:val="0"/>
          <w:marBottom w:val="0"/>
          <w:divBdr>
            <w:top w:val="none" w:sz="0" w:space="0" w:color="auto"/>
            <w:left w:val="none" w:sz="0" w:space="0" w:color="auto"/>
            <w:bottom w:val="none" w:sz="0" w:space="0" w:color="auto"/>
            <w:right w:val="none" w:sz="0" w:space="0" w:color="auto"/>
          </w:divBdr>
          <w:divsChild>
            <w:div w:id="596864759">
              <w:marLeft w:val="0"/>
              <w:marRight w:val="0"/>
              <w:marTop w:val="0"/>
              <w:marBottom w:val="0"/>
              <w:divBdr>
                <w:top w:val="none" w:sz="0" w:space="0" w:color="auto"/>
                <w:left w:val="none" w:sz="0" w:space="0" w:color="auto"/>
                <w:bottom w:val="none" w:sz="0" w:space="0" w:color="auto"/>
                <w:right w:val="none" w:sz="0" w:space="0" w:color="auto"/>
              </w:divBdr>
              <w:divsChild>
                <w:div w:id="68821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93292">
      <w:bodyDiv w:val="1"/>
      <w:marLeft w:val="0"/>
      <w:marRight w:val="0"/>
      <w:marTop w:val="0"/>
      <w:marBottom w:val="0"/>
      <w:divBdr>
        <w:top w:val="none" w:sz="0" w:space="0" w:color="auto"/>
        <w:left w:val="none" w:sz="0" w:space="0" w:color="auto"/>
        <w:bottom w:val="none" w:sz="0" w:space="0" w:color="auto"/>
        <w:right w:val="none" w:sz="0" w:space="0" w:color="auto"/>
      </w:divBdr>
      <w:divsChild>
        <w:div w:id="1491949270">
          <w:marLeft w:val="0"/>
          <w:marRight w:val="0"/>
          <w:marTop w:val="0"/>
          <w:marBottom w:val="0"/>
          <w:divBdr>
            <w:top w:val="none" w:sz="0" w:space="0" w:color="auto"/>
            <w:left w:val="none" w:sz="0" w:space="0" w:color="auto"/>
            <w:bottom w:val="none" w:sz="0" w:space="0" w:color="auto"/>
            <w:right w:val="none" w:sz="0" w:space="0" w:color="auto"/>
          </w:divBdr>
          <w:divsChild>
            <w:div w:id="1187980753">
              <w:marLeft w:val="0"/>
              <w:marRight w:val="0"/>
              <w:marTop w:val="0"/>
              <w:marBottom w:val="0"/>
              <w:divBdr>
                <w:top w:val="none" w:sz="0" w:space="0" w:color="auto"/>
                <w:left w:val="none" w:sz="0" w:space="0" w:color="auto"/>
                <w:bottom w:val="none" w:sz="0" w:space="0" w:color="auto"/>
                <w:right w:val="none" w:sz="0" w:space="0" w:color="auto"/>
              </w:divBdr>
              <w:divsChild>
                <w:div w:id="87194639">
                  <w:marLeft w:val="0"/>
                  <w:marRight w:val="0"/>
                  <w:marTop w:val="0"/>
                  <w:marBottom w:val="0"/>
                  <w:divBdr>
                    <w:top w:val="none" w:sz="0" w:space="0" w:color="auto"/>
                    <w:left w:val="none" w:sz="0" w:space="0" w:color="auto"/>
                    <w:bottom w:val="none" w:sz="0" w:space="0" w:color="auto"/>
                    <w:right w:val="none" w:sz="0" w:space="0" w:color="auto"/>
                  </w:divBdr>
                  <w:divsChild>
                    <w:div w:id="966667647">
                      <w:marLeft w:val="0"/>
                      <w:marRight w:val="0"/>
                      <w:marTop w:val="0"/>
                      <w:marBottom w:val="0"/>
                      <w:divBdr>
                        <w:top w:val="none" w:sz="0" w:space="0" w:color="auto"/>
                        <w:left w:val="none" w:sz="0" w:space="0" w:color="auto"/>
                        <w:bottom w:val="none" w:sz="0" w:space="0" w:color="auto"/>
                        <w:right w:val="none" w:sz="0" w:space="0" w:color="auto"/>
                      </w:divBdr>
                    </w:div>
                  </w:divsChild>
                </w:div>
                <w:div w:id="1203203398">
                  <w:marLeft w:val="0"/>
                  <w:marRight w:val="0"/>
                  <w:marTop w:val="0"/>
                  <w:marBottom w:val="0"/>
                  <w:divBdr>
                    <w:top w:val="none" w:sz="0" w:space="0" w:color="auto"/>
                    <w:left w:val="none" w:sz="0" w:space="0" w:color="auto"/>
                    <w:bottom w:val="none" w:sz="0" w:space="0" w:color="auto"/>
                    <w:right w:val="none" w:sz="0" w:space="0" w:color="auto"/>
                  </w:divBdr>
                  <w:divsChild>
                    <w:div w:id="1847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827824">
      <w:bodyDiv w:val="1"/>
      <w:marLeft w:val="0"/>
      <w:marRight w:val="0"/>
      <w:marTop w:val="0"/>
      <w:marBottom w:val="0"/>
      <w:divBdr>
        <w:top w:val="none" w:sz="0" w:space="0" w:color="auto"/>
        <w:left w:val="none" w:sz="0" w:space="0" w:color="auto"/>
        <w:bottom w:val="none" w:sz="0" w:space="0" w:color="auto"/>
        <w:right w:val="none" w:sz="0" w:space="0" w:color="auto"/>
      </w:divBdr>
      <w:divsChild>
        <w:div w:id="1408265586">
          <w:marLeft w:val="0"/>
          <w:marRight w:val="0"/>
          <w:marTop w:val="0"/>
          <w:marBottom w:val="0"/>
          <w:divBdr>
            <w:top w:val="none" w:sz="0" w:space="0" w:color="auto"/>
            <w:left w:val="none" w:sz="0" w:space="0" w:color="auto"/>
            <w:bottom w:val="none" w:sz="0" w:space="0" w:color="auto"/>
            <w:right w:val="none" w:sz="0" w:space="0" w:color="auto"/>
          </w:divBdr>
          <w:divsChild>
            <w:div w:id="1651128843">
              <w:marLeft w:val="0"/>
              <w:marRight w:val="0"/>
              <w:marTop w:val="0"/>
              <w:marBottom w:val="0"/>
              <w:divBdr>
                <w:top w:val="none" w:sz="0" w:space="0" w:color="auto"/>
                <w:left w:val="none" w:sz="0" w:space="0" w:color="auto"/>
                <w:bottom w:val="none" w:sz="0" w:space="0" w:color="auto"/>
                <w:right w:val="none" w:sz="0" w:space="0" w:color="auto"/>
              </w:divBdr>
              <w:divsChild>
                <w:div w:id="1329673609">
                  <w:marLeft w:val="0"/>
                  <w:marRight w:val="0"/>
                  <w:marTop w:val="0"/>
                  <w:marBottom w:val="0"/>
                  <w:divBdr>
                    <w:top w:val="none" w:sz="0" w:space="0" w:color="auto"/>
                    <w:left w:val="none" w:sz="0" w:space="0" w:color="auto"/>
                    <w:bottom w:val="none" w:sz="0" w:space="0" w:color="auto"/>
                    <w:right w:val="none" w:sz="0" w:space="0" w:color="auto"/>
                  </w:divBdr>
                  <w:divsChild>
                    <w:div w:id="573396279">
                      <w:marLeft w:val="0"/>
                      <w:marRight w:val="0"/>
                      <w:marTop w:val="0"/>
                      <w:marBottom w:val="0"/>
                      <w:divBdr>
                        <w:top w:val="none" w:sz="0" w:space="0" w:color="auto"/>
                        <w:left w:val="none" w:sz="0" w:space="0" w:color="auto"/>
                        <w:bottom w:val="none" w:sz="0" w:space="0" w:color="auto"/>
                        <w:right w:val="none" w:sz="0" w:space="0" w:color="auto"/>
                      </w:divBdr>
                    </w:div>
                  </w:divsChild>
                </w:div>
                <w:div w:id="2116706453">
                  <w:marLeft w:val="0"/>
                  <w:marRight w:val="0"/>
                  <w:marTop w:val="0"/>
                  <w:marBottom w:val="0"/>
                  <w:divBdr>
                    <w:top w:val="none" w:sz="0" w:space="0" w:color="auto"/>
                    <w:left w:val="none" w:sz="0" w:space="0" w:color="auto"/>
                    <w:bottom w:val="none" w:sz="0" w:space="0" w:color="auto"/>
                    <w:right w:val="none" w:sz="0" w:space="0" w:color="auto"/>
                  </w:divBdr>
                  <w:divsChild>
                    <w:div w:id="4595077">
                      <w:marLeft w:val="0"/>
                      <w:marRight w:val="0"/>
                      <w:marTop w:val="0"/>
                      <w:marBottom w:val="0"/>
                      <w:divBdr>
                        <w:top w:val="none" w:sz="0" w:space="0" w:color="auto"/>
                        <w:left w:val="none" w:sz="0" w:space="0" w:color="auto"/>
                        <w:bottom w:val="none" w:sz="0" w:space="0" w:color="auto"/>
                        <w:right w:val="none" w:sz="0" w:space="0" w:color="auto"/>
                      </w:divBdr>
                    </w:div>
                  </w:divsChild>
                </w:div>
                <w:div w:id="598563638">
                  <w:marLeft w:val="0"/>
                  <w:marRight w:val="0"/>
                  <w:marTop w:val="0"/>
                  <w:marBottom w:val="0"/>
                  <w:divBdr>
                    <w:top w:val="none" w:sz="0" w:space="0" w:color="auto"/>
                    <w:left w:val="none" w:sz="0" w:space="0" w:color="auto"/>
                    <w:bottom w:val="none" w:sz="0" w:space="0" w:color="auto"/>
                    <w:right w:val="none" w:sz="0" w:space="0" w:color="auto"/>
                  </w:divBdr>
                  <w:divsChild>
                    <w:div w:id="17563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10090">
      <w:bodyDiv w:val="1"/>
      <w:marLeft w:val="0"/>
      <w:marRight w:val="0"/>
      <w:marTop w:val="0"/>
      <w:marBottom w:val="0"/>
      <w:divBdr>
        <w:top w:val="none" w:sz="0" w:space="0" w:color="auto"/>
        <w:left w:val="none" w:sz="0" w:space="0" w:color="auto"/>
        <w:bottom w:val="none" w:sz="0" w:space="0" w:color="auto"/>
        <w:right w:val="none" w:sz="0" w:space="0" w:color="auto"/>
      </w:divBdr>
    </w:div>
    <w:div w:id="1829860431">
      <w:bodyDiv w:val="1"/>
      <w:marLeft w:val="0"/>
      <w:marRight w:val="0"/>
      <w:marTop w:val="0"/>
      <w:marBottom w:val="0"/>
      <w:divBdr>
        <w:top w:val="none" w:sz="0" w:space="0" w:color="auto"/>
        <w:left w:val="none" w:sz="0" w:space="0" w:color="auto"/>
        <w:bottom w:val="none" w:sz="0" w:space="0" w:color="auto"/>
        <w:right w:val="none" w:sz="0" w:space="0" w:color="auto"/>
      </w:divBdr>
      <w:divsChild>
        <w:div w:id="247619808">
          <w:marLeft w:val="0"/>
          <w:marRight w:val="0"/>
          <w:marTop w:val="0"/>
          <w:marBottom w:val="0"/>
          <w:divBdr>
            <w:top w:val="none" w:sz="0" w:space="0" w:color="auto"/>
            <w:left w:val="none" w:sz="0" w:space="0" w:color="auto"/>
            <w:bottom w:val="none" w:sz="0" w:space="0" w:color="auto"/>
            <w:right w:val="none" w:sz="0" w:space="0" w:color="auto"/>
          </w:divBdr>
          <w:divsChild>
            <w:div w:id="313989163">
              <w:marLeft w:val="0"/>
              <w:marRight w:val="0"/>
              <w:marTop w:val="0"/>
              <w:marBottom w:val="0"/>
              <w:divBdr>
                <w:top w:val="none" w:sz="0" w:space="0" w:color="auto"/>
                <w:left w:val="none" w:sz="0" w:space="0" w:color="auto"/>
                <w:bottom w:val="none" w:sz="0" w:space="0" w:color="auto"/>
                <w:right w:val="none" w:sz="0" w:space="0" w:color="auto"/>
              </w:divBdr>
              <w:divsChild>
                <w:div w:id="1441299181">
                  <w:marLeft w:val="0"/>
                  <w:marRight w:val="0"/>
                  <w:marTop w:val="0"/>
                  <w:marBottom w:val="0"/>
                  <w:divBdr>
                    <w:top w:val="none" w:sz="0" w:space="0" w:color="auto"/>
                    <w:left w:val="none" w:sz="0" w:space="0" w:color="auto"/>
                    <w:bottom w:val="none" w:sz="0" w:space="0" w:color="auto"/>
                    <w:right w:val="none" w:sz="0" w:space="0" w:color="auto"/>
                  </w:divBdr>
                </w:div>
              </w:divsChild>
            </w:div>
            <w:div w:id="1250503782">
              <w:marLeft w:val="0"/>
              <w:marRight w:val="0"/>
              <w:marTop w:val="0"/>
              <w:marBottom w:val="0"/>
              <w:divBdr>
                <w:top w:val="none" w:sz="0" w:space="0" w:color="auto"/>
                <w:left w:val="none" w:sz="0" w:space="0" w:color="auto"/>
                <w:bottom w:val="none" w:sz="0" w:space="0" w:color="auto"/>
                <w:right w:val="none" w:sz="0" w:space="0" w:color="auto"/>
              </w:divBdr>
              <w:divsChild>
                <w:div w:id="11649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83599">
          <w:marLeft w:val="0"/>
          <w:marRight w:val="0"/>
          <w:marTop w:val="0"/>
          <w:marBottom w:val="0"/>
          <w:divBdr>
            <w:top w:val="none" w:sz="0" w:space="0" w:color="auto"/>
            <w:left w:val="none" w:sz="0" w:space="0" w:color="auto"/>
            <w:bottom w:val="none" w:sz="0" w:space="0" w:color="auto"/>
            <w:right w:val="none" w:sz="0" w:space="0" w:color="auto"/>
          </w:divBdr>
          <w:divsChild>
            <w:div w:id="626547539">
              <w:marLeft w:val="0"/>
              <w:marRight w:val="0"/>
              <w:marTop w:val="0"/>
              <w:marBottom w:val="0"/>
              <w:divBdr>
                <w:top w:val="none" w:sz="0" w:space="0" w:color="auto"/>
                <w:left w:val="none" w:sz="0" w:space="0" w:color="auto"/>
                <w:bottom w:val="none" w:sz="0" w:space="0" w:color="auto"/>
                <w:right w:val="none" w:sz="0" w:space="0" w:color="auto"/>
              </w:divBdr>
              <w:divsChild>
                <w:div w:id="1314143974">
                  <w:marLeft w:val="0"/>
                  <w:marRight w:val="0"/>
                  <w:marTop w:val="0"/>
                  <w:marBottom w:val="0"/>
                  <w:divBdr>
                    <w:top w:val="none" w:sz="0" w:space="0" w:color="auto"/>
                    <w:left w:val="none" w:sz="0" w:space="0" w:color="auto"/>
                    <w:bottom w:val="none" w:sz="0" w:space="0" w:color="auto"/>
                    <w:right w:val="none" w:sz="0" w:space="0" w:color="auto"/>
                  </w:divBdr>
                  <w:divsChild>
                    <w:div w:id="182566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84419">
      <w:bodyDiv w:val="1"/>
      <w:marLeft w:val="0"/>
      <w:marRight w:val="0"/>
      <w:marTop w:val="0"/>
      <w:marBottom w:val="0"/>
      <w:divBdr>
        <w:top w:val="none" w:sz="0" w:space="0" w:color="auto"/>
        <w:left w:val="none" w:sz="0" w:space="0" w:color="auto"/>
        <w:bottom w:val="none" w:sz="0" w:space="0" w:color="auto"/>
        <w:right w:val="none" w:sz="0" w:space="0" w:color="auto"/>
      </w:divBdr>
    </w:div>
    <w:div w:id="1873375092">
      <w:bodyDiv w:val="1"/>
      <w:marLeft w:val="0"/>
      <w:marRight w:val="0"/>
      <w:marTop w:val="0"/>
      <w:marBottom w:val="0"/>
      <w:divBdr>
        <w:top w:val="none" w:sz="0" w:space="0" w:color="auto"/>
        <w:left w:val="none" w:sz="0" w:space="0" w:color="auto"/>
        <w:bottom w:val="none" w:sz="0" w:space="0" w:color="auto"/>
        <w:right w:val="none" w:sz="0" w:space="0" w:color="auto"/>
      </w:divBdr>
      <w:divsChild>
        <w:div w:id="547883312">
          <w:marLeft w:val="0"/>
          <w:marRight w:val="0"/>
          <w:marTop w:val="0"/>
          <w:marBottom w:val="0"/>
          <w:divBdr>
            <w:top w:val="none" w:sz="0" w:space="0" w:color="auto"/>
            <w:left w:val="none" w:sz="0" w:space="0" w:color="auto"/>
            <w:bottom w:val="none" w:sz="0" w:space="0" w:color="auto"/>
            <w:right w:val="none" w:sz="0" w:space="0" w:color="auto"/>
          </w:divBdr>
          <w:divsChild>
            <w:div w:id="496964096">
              <w:marLeft w:val="0"/>
              <w:marRight w:val="0"/>
              <w:marTop w:val="0"/>
              <w:marBottom w:val="0"/>
              <w:divBdr>
                <w:top w:val="none" w:sz="0" w:space="0" w:color="auto"/>
                <w:left w:val="none" w:sz="0" w:space="0" w:color="auto"/>
                <w:bottom w:val="none" w:sz="0" w:space="0" w:color="auto"/>
                <w:right w:val="none" w:sz="0" w:space="0" w:color="auto"/>
              </w:divBdr>
              <w:divsChild>
                <w:div w:id="86097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21985">
      <w:bodyDiv w:val="1"/>
      <w:marLeft w:val="0"/>
      <w:marRight w:val="0"/>
      <w:marTop w:val="0"/>
      <w:marBottom w:val="0"/>
      <w:divBdr>
        <w:top w:val="none" w:sz="0" w:space="0" w:color="auto"/>
        <w:left w:val="none" w:sz="0" w:space="0" w:color="auto"/>
        <w:bottom w:val="none" w:sz="0" w:space="0" w:color="auto"/>
        <w:right w:val="none" w:sz="0" w:space="0" w:color="auto"/>
      </w:divBdr>
      <w:divsChild>
        <w:div w:id="1957178220">
          <w:marLeft w:val="0"/>
          <w:marRight w:val="0"/>
          <w:marTop w:val="0"/>
          <w:marBottom w:val="0"/>
          <w:divBdr>
            <w:top w:val="none" w:sz="0" w:space="0" w:color="auto"/>
            <w:left w:val="none" w:sz="0" w:space="0" w:color="auto"/>
            <w:bottom w:val="none" w:sz="0" w:space="0" w:color="auto"/>
            <w:right w:val="none" w:sz="0" w:space="0" w:color="auto"/>
          </w:divBdr>
          <w:divsChild>
            <w:div w:id="69734547">
              <w:marLeft w:val="0"/>
              <w:marRight w:val="0"/>
              <w:marTop w:val="0"/>
              <w:marBottom w:val="0"/>
              <w:divBdr>
                <w:top w:val="none" w:sz="0" w:space="0" w:color="auto"/>
                <w:left w:val="none" w:sz="0" w:space="0" w:color="auto"/>
                <w:bottom w:val="none" w:sz="0" w:space="0" w:color="auto"/>
                <w:right w:val="none" w:sz="0" w:space="0" w:color="auto"/>
              </w:divBdr>
              <w:divsChild>
                <w:div w:id="1864977933">
                  <w:marLeft w:val="0"/>
                  <w:marRight w:val="0"/>
                  <w:marTop w:val="0"/>
                  <w:marBottom w:val="0"/>
                  <w:divBdr>
                    <w:top w:val="none" w:sz="0" w:space="0" w:color="auto"/>
                    <w:left w:val="none" w:sz="0" w:space="0" w:color="auto"/>
                    <w:bottom w:val="none" w:sz="0" w:space="0" w:color="auto"/>
                    <w:right w:val="none" w:sz="0" w:space="0" w:color="auto"/>
                  </w:divBdr>
                  <w:divsChild>
                    <w:div w:id="1891111450">
                      <w:marLeft w:val="0"/>
                      <w:marRight w:val="0"/>
                      <w:marTop w:val="0"/>
                      <w:marBottom w:val="0"/>
                      <w:divBdr>
                        <w:top w:val="none" w:sz="0" w:space="0" w:color="auto"/>
                        <w:left w:val="none" w:sz="0" w:space="0" w:color="auto"/>
                        <w:bottom w:val="none" w:sz="0" w:space="0" w:color="auto"/>
                        <w:right w:val="none" w:sz="0" w:space="0" w:color="auto"/>
                      </w:divBdr>
                    </w:div>
                  </w:divsChild>
                </w:div>
                <w:div w:id="558513669">
                  <w:marLeft w:val="0"/>
                  <w:marRight w:val="0"/>
                  <w:marTop w:val="0"/>
                  <w:marBottom w:val="0"/>
                  <w:divBdr>
                    <w:top w:val="none" w:sz="0" w:space="0" w:color="auto"/>
                    <w:left w:val="none" w:sz="0" w:space="0" w:color="auto"/>
                    <w:bottom w:val="none" w:sz="0" w:space="0" w:color="auto"/>
                    <w:right w:val="none" w:sz="0" w:space="0" w:color="auto"/>
                  </w:divBdr>
                  <w:divsChild>
                    <w:div w:id="1653833691">
                      <w:marLeft w:val="0"/>
                      <w:marRight w:val="0"/>
                      <w:marTop w:val="0"/>
                      <w:marBottom w:val="0"/>
                      <w:divBdr>
                        <w:top w:val="none" w:sz="0" w:space="0" w:color="auto"/>
                        <w:left w:val="none" w:sz="0" w:space="0" w:color="auto"/>
                        <w:bottom w:val="none" w:sz="0" w:space="0" w:color="auto"/>
                        <w:right w:val="none" w:sz="0" w:space="0" w:color="auto"/>
                      </w:divBdr>
                    </w:div>
                  </w:divsChild>
                </w:div>
                <w:div w:id="848377063">
                  <w:marLeft w:val="0"/>
                  <w:marRight w:val="0"/>
                  <w:marTop w:val="0"/>
                  <w:marBottom w:val="0"/>
                  <w:divBdr>
                    <w:top w:val="none" w:sz="0" w:space="0" w:color="auto"/>
                    <w:left w:val="none" w:sz="0" w:space="0" w:color="auto"/>
                    <w:bottom w:val="none" w:sz="0" w:space="0" w:color="auto"/>
                    <w:right w:val="none" w:sz="0" w:space="0" w:color="auto"/>
                  </w:divBdr>
                  <w:divsChild>
                    <w:div w:id="151546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13113">
      <w:bodyDiv w:val="1"/>
      <w:marLeft w:val="0"/>
      <w:marRight w:val="0"/>
      <w:marTop w:val="0"/>
      <w:marBottom w:val="0"/>
      <w:divBdr>
        <w:top w:val="none" w:sz="0" w:space="0" w:color="auto"/>
        <w:left w:val="none" w:sz="0" w:space="0" w:color="auto"/>
        <w:bottom w:val="none" w:sz="0" w:space="0" w:color="auto"/>
        <w:right w:val="none" w:sz="0" w:space="0" w:color="auto"/>
      </w:divBdr>
      <w:divsChild>
        <w:div w:id="1394961282">
          <w:marLeft w:val="0"/>
          <w:marRight w:val="0"/>
          <w:marTop w:val="0"/>
          <w:marBottom w:val="0"/>
          <w:divBdr>
            <w:top w:val="none" w:sz="0" w:space="0" w:color="auto"/>
            <w:left w:val="none" w:sz="0" w:space="0" w:color="auto"/>
            <w:bottom w:val="none" w:sz="0" w:space="0" w:color="auto"/>
            <w:right w:val="none" w:sz="0" w:space="0" w:color="auto"/>
          </w:divBdr>
          <w:divsChild>
            <w:div w:id="1279607838">
              <w:marLeft w:val="0"/>
              <w:marRight w:val="0"/>
              <w:marTop w:val="0"/>
              <w:marBottom w:val="0"/>
              <w:divBdr>
                <w:top w:val="none" w:sz="0" w:space="0" w:color="auto"/>
                <w:left w:val="none" w:sz="0" w:space="0" w:color="auto"/>
                <w:bottom w:val="none" w:sz="0" w:space="0" w:color="auto"/>
                <w:right w:val="none" w:sz="0" w:space="0" w:color="auto"/>
              </w:divBdr>
              <w:divsChild>
                <w:div w:id="1173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19128">
      <w:bodyDiv w:val="1"/>
      <w:marLeft w:val="0"/>
      <w:marRight w:val="0"/>
      <w:marTop w:val="0"/>
      <w:marBottom w:val="0"/>
      <w:divBdr>
        <w:top w:val="none" w:sz="0" w:space="0" w:color="auto"/>
        <w:left w:val="none" w:sz="0" w:space="0" w:color="auto"/>
        <w:bottom w:val="none" w:sz="0" w:space="0" w:color="auto"/>
        <w:right w:val="none" w:sz="0" w:space="0" w:color="auto"/>
      </w:divBdr>
      <w:divsChild>
        <w:div w:id="441388413">
          <w:marLeft w:val="0"/>
          <w:marRight w:val="0"/>
          <w:marTop w:val="0"/>
          <w:marBottom w:val="0"/>
          <w:divBdr>
            <w:top w:val="none" w:sz="0" w:space="0" w:color="auto"/>
            <w:left w:val="none" w:sz="0" w:space="0" w:color="auto"/>
            <w:bottom w:val="none" w:sz="0" w:space="0" w:color="auto"/>
            <w:right w:val="none" w:sz="0" w:space="0" w:color="auto"/>
          </w:divBdr>
          <w:divsChild>
            <w:div w:id="1162164739">
              <w:marLeft w:val="0"/>
              <w:marRight w:val="0"/>
              <w:marTop w:val="0"/>
              <w:marBottom w:val="0"/>
              <w:divBdr>
                <w:top w:val="none" w:sz="0" w:space="0" w:color="auto"/>
                <w:left w:val="none" w:sz="0" w:space="0" w:color="auto"/>
                <w:bottom w:val="none" w:sz="0" w:space="0" w:color="auto"/>
                <w:right w:val="none" w:sz="0" w:space="0" w:color="auto"/>
              </w:divBdr>
              <w:divsChild>
                <w:div w:id="1470318784">
                  <w:marLeft w:val="0"/>
                  <w:marRight w:val="0"/>
                  <w:marTop w:val="0"/>
                  <w:marBottom w:val="0"/>
                  <w:divBdr>
                    <w:top w:val="none" w:sz="0" w:space="0" w:color="auto"/>
                    <w:left w:val="none" w:sz="0" w:space="0" w:color="auto"/>
                    <w:bottom w:val="none" w:sz="0" w:space="0" w:color="auto"/>
                    <w:right w:val="none" w:sz="0" w:space="0" w:color="auto"/>
                  </w:divBdr>
                  <w:divsChild>
                    <w:div w:id="917056330">
                      <w:marLeft w:val="0"/>
                      <w:marRight w:val="0"/>
                      <w:marTop w:val="0"/>
                      <w:marBottom w:val="0"/>
                      <w:divBdr>
                        <w:top w:val="none" w:sz="0" w:space="0" w:color="auto"/>
                        <w:left w:val="none" w:sz="0" w:space="0" w:color="auto"/>
                        <w:bottom w:val="none" w:sz="0" w:space="0" w:color="auto"/>
                        <w:right w:val="none" w:sz="0" w:space="0" w:color="auto"/>
                      </w:divBdr>
                    </w:div>
                  </w:divsChild>
                </w:div>
                <w:div w:id="331687382">
                  <w:marLeft w:val="0"/>
                  <w:marRight w:val="0"/>
                  <w:marTop w:val="0"/>
                  <w:marBottom w:val="0"/>
                  <w:divBdr>
                    <w:top w:val="none" w:sz="0" w:space="0" w:color="auto"/>
                    <w:left w:val="none" w:sz="0" w:space="0" w:color="auto"/>
                    <w:bottom w:val="none" w:sz="0" w:space="0" w:color="auto"/>
                    <w:right w:val="none" w:sz="0" w:space="0" w:color="auto"/>
                  </w:divBdr>
                  <w:divsChild>
                    <w:div w:id="384790933">
                      <w:marLeft w:val="0"/>
                      <w:marRight w:val="0"/>
                      <w:marTop w:val="0"/>
                      <w:marBottom w:val="0"/>
                      <w:divBdr>
                        <w:top w:val="none" w:sz="0" w:space="0" w:color="auto"/>
                        <w:left w:val="none" w:sz="0" w:space="0" w:color="auto"/>
                        <w:bottom w:val="none" w:sz="0" w:space="0" w:color="auto"/>
                        <w:right w:val="none" w:sz="0" w:space="0" w:color="auto"/>
                      </w:divBdr>
                    </w:div>
                  </w:divsChild>
                </w:div>
                <w:div w:id="351758666">
                  <w:marLeft w:val="0"/>
                  <w:marRight w:val="0"/>
                  <w:marTop w:val="0"/>
                  <w:marBottom w:val="0"/>
                  <w:divBdr>
                    <w:top w:val="none" w:sz="0" w:space="0" w:color="auto"/>
                    <w:left w:val="none" w:sz="0" w:space="0" w:color="auto"/>
                    <w:bottom w:val="none" w:sz="0" w:space="0" w:color="auto"/>
                    <w:right w:val="none" w:sz="0" w:space="0" w:color="auto"/>
                  </w:divBdr>
                  <w:divsChild>
                    <w:div w:id="318273388">
                      <w:marLeft w:val="0"/>
                      <w:marRight w:val="0"/>
                      <w:marTop w:val="0"/>
                      <w:marBottom w:val="0"/>
                      <w:divBdr>
                        <w:top w:val="none" w:sz="0" w:space="0" w:color="auto"/>
                        <w:left w:val="none" w:sz="0" w:space="0" w:color="auto"/>
                        <w:bottom w:val="none" w:sz="0" w:space="0" w:color="auto"/>
                        <w:right w:val="none" w:sz="0" w:space="0" w:color="auto"/>
                      </w:divBdr>
                    </w:div>
                  </w:divsChild>
                </w:div>
                <w:div w:id="881670993">
                  <w:marLeft w:val="0"/>
                  <w:marRight w:val="0"/>
                  <w:marTop w:val="0"/>
                  <w:marBottom w:val="0"/>
                  <w:divBdr>
                    <w:top w:val="none" w:sz="0" w:space="0" w:color="auto"/>
                    <w:left w:val="none" w:sz="0" w:space="0" w:color="auto"/>
                    <w:bottom w:val="none" w:sz="0" w:space="0" w:color="auto"/>
                    <w:right w:val="none" w:sz="0" w:space="0" w:color="auto"/>
                  </w:divBdr>
                  <w:divsChild>
                    <w:div w:id="1973555669">
                      <w:marLeft w:val="0"/>
                      <w:marRight w:val="0"/>
                      <w:marTop w:val="0"/>
                      <w:marBottom w:val="0"/>
                      <w:divBdr>
                        <w:top w:val="none" w:sz="0" w:space="0" w:color="auto"/>
                        <w:left w:val="none" w:sz="0" w:space="0" w:color="auto"/>
                        <w:bottom w:val="none" w:sz="0" w:space="0" w:color="auto"/>
                        <w:right w:val="none" w:sz="0" w:space="0" w:color="auto"/>
                      </w:divBdr>
                    </w:div>
                  </w:divsChild>
                </w:div>
                <w:div w:id="776288595">
                  <w:marLeft w:val="0"/>
                  <w:marRight w:val="0"/>
                  <w:marTop w:val="0"/>
                  <w:marBottom w:val="0"/>
                  <w:divBdr>
                    <w:top w:val="none" w:sz="0" w:space="0" w:color="auto"/>
                    <w:left w:val="none" w:sz="0" w:space="0" w:color="auto"/>
                    <w:bottom w:val="none" w:sz="0" w:space="0" w:color="auto"/>
                    <w:right w:val="none" w:sz="0" w:space="0" w:color="auto"/>
                  </w:divBdr>
                  <w:divsChild>
                    <w:div w:id="624963205">
                      <w:marLeft w:val="0"/>
                      <w:marRight w:val="0"/>
                      <w:marTop w:val="0"/>
                      <w:marBottom w:val="0"/>
                      <w:divBdr>
                        <w:top w:val="none" w:sz="0" w:space="0" w:color="auto"/>
                        <w:left w:val="none" w:sz="0" w:space="0" w:color="auto"/>
                        <w:bottom w:val="none" w:sz="0" w:space="0" w:color="auto"/>
                        <w:right w:val="none" w:sz="0" w:space="0" w:color="auto"/>
                      </w:divBdr>
                    </w:div>
                  </w:divsChild>
                </w:div>
                <w:div w:id="1773089841">
                  <w:marLeft w:val="0"/>
                  <w:marRight w:val="0"/>
                  <w:marTop w:val="0"/>
                  <w:marBottom w:val="0"/>
                  <w:divBdr>
                    <w:top w:val="none" w:sz="0" w:space="0" w:color="auto"/>
                    <w:left w:val="none" w:sz="0" w:space="0" w:color="auto"/>
                    <w:bottom w:val="none" w:sz="0" w:space="0" w:color="auto"/>
                    <w:right w:val="none" w:sz="0" w:space="0" w:color="auto"/>
                  </w:divBdr>
                  <w:divsChild>
                    <w:div w:id="6857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04543">
      <w:bodyDiv w:val="1"/>
      <w:marLeft w:val="0"/>
      <w:marRight w:val="0"/>
      <w:marTop w:val="0"/>
      <w:marBottom w:val="0"/>
      <w:divBdr>
        <w:top w:val="none" w:sz="0" w:space="0" w:color="auto"/>
        <w:left w:val="none" w:sz="0" w:space="0" w:color="auto"/>
        <w:bottom w:val="none" w:sz="0" w:space="0" w:color="auto"/>
        <w:right w:val="none" w:sz="0" w:space="0" w:color="auto"/>
      </w:divBdr>
      <w:divsChild>
        <w:div w:id="965236715">
          <w:marLeft w:val="0"/>
          <w:marRight w:val="0"/>
          <w:marTop w:val="0"/>
          <w:marBottom w:val="0"/>
          <w:divBdr>
            <w:top w:val="none" w:sz="0" w:space="0" w:color="auto"/>
            <w:left w:val="none" w:sz="0" w:space="0" w:color="auto"/>
            <w:bottom w:val="none" w:sz="0" w:space="0" w:color="auto"/>
            <w:right w:val="none" w:sz="0" w:space="0" w:color="auto"/>
          </w:divBdr>
          <w:divsChild>
            <w:div w:id="743644971">
              <w:marLeft w:val="0"/>
              <w:marRight w:val="0"/>
              <w:marTop w:val="0"/>
              <w:marBottom w:val="0"/>
              <w:divBdr>
                <w:top w:val="none" w:sz="0" w:space="0" w:color="auto"/>
                <w:left w:val="none" w:sz="0" w:space="0" w:color="auto"/>
                <w:bottom w:val="none" w:sz="0" w:space="0" w:color="auto"/>
                <w:right w:val="none" w:sz="0" w:space="0" w:color="auto"/>
              </w:divBdr>
              <w:divsChild>
                <w:div w:id="614672878">
                  <w:marLeft w:val="0"/>
                  <w:marRight w:val="0"/>
                  <w:marTop w:val="0"/>
                  <w:marBottom w:val="0"/>
                  <w:divBdr>
                    <w:top w:val="none" w:sz="0" w:space="0" w:color="auto"/>
                    <w:left w:val="none" w:sz="0" w:space="0" w:color="auto"/>
                    <w:bottom w:val="none" w:sz="0" w:space="0" w:color="auto"/>
                    <w:right w:val="none" w:sz="0" w:space="0" w:color="auto"/>
                  </w:divBdr>
                  <w:divsChild>
                    <w:div w:id="128916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888471">
      <w:bodyDiv w:val="1"/>
      <w:marLeft w:val="0"/>
      <w:marRight w:val="0"/>
      <w:marTop w:val="0"/>
      <w:marBottom w:val="0"/>
      <w:divBdr>
        <w:top w:val="none" w:sz="0" w:space="0" w:color="auto"/>
        <w:left w:val="none" w:sz="0" w:space="0" w:color="auto"/>
        <w:bottom w:val="none" w:sz="0" w:space="0" w:color="auto"/>
        <w:right w:val="none" w:sz="0" w:space="0" w:color="auto"/>
      </w:divBdr>
      <w:divsChild>
        <w:div w:id="1154878084">
          <w:marLeft w:val="0"/>
          <w:marRight w:val="0"/>
          <w:marTop w:val="0"/>
          <w:marBottom w:val="0"/>
          <w:divBdr>
            <w:top w:val="none" w:sz="0" w:space="0" w:color="auto"/>
            <w:left w:val="none" w:sz="0" w:space="0" w:color="auto"/>
            <w:bottom w:val="none" w:sz="0" w:space="0" w:color="auto"/>
            <w:right w:val="none" w:sz="0" w:space="0" w:color="auto"/>
          </w:divBdr>
          <w:divsChild>
            <w:div w:id="1964800970">
              <w:marLeft w:val="0"/>
              <w:marRight w:val="0"/>
              <w:marTop w:val="0"/>
              <w:marBottom w:val="0"/>
              <w:divBdr>
                <w:top w:val="none" w:sz="0" w:space="0" w:color="auto"/>
                <w:left w:val="none" w:sz="0" w:space="0" w:color="auto"/>
                <w:bottom w:val="none" w:sz="0" w:space="0" w:color="auto"/>
                <w:right w:val="none" w:sz="0" w:space="0" w:color="auto"/>
              </w:divBdr>
              <w:divsChild>
                <w:div w:id="1921719381">
                  <w:marLeft w:val="0"/>
                  <w:marRight w:val="0"/>
                  <w:marTop w:val="0"/>
                  <w:marBottom w:val="0"/>
                  <w:divBdr>
                    <w:top w:val="none" w:sz="0" w:space="0" w:color="auto"/>
                    <w:left w:val="none" w:sz="0" w:space="0" w:color="auto"/>
                    <w:bottom w:val="none" w:sz="0" w:space="0" w:color="auto"/>
                    <w:right w:val="none" w:sz="0" w:space="0" w:color="auto"/>
                  </w:divBdr>
                </w:div>
              </w:divsChild>
            </w:div>
            <w:div w:id="649748528">
              <w:marLeft w:val="0"/>
              <w:marRight w:val="0"/>
              <w:marTop w:val="0"/>
              <w:marBottom w:val="0"/>
              <w:divBdr>
                <w:top w:val="none" w:sz="0" w:space="0" w:color="auto"/>
                <w:left w:val="none" w:sz="0" w:space="0" w:color="auto"/>
                <w:bottom w:val="none" w:sz="0" w:space="0" w:color="auto"/>
                <w:right w:val="none" w:sz="0" w:space="0" w:color="auto"/>
              </w:divBdr>
              <w:divsChild>
                <w:div w:id="734474709">
                  <w:marLeft w:val="0"/>
                  <w:marRight w:val="0"/>
                  <w:marTop w:val="0"/>
                  <w:marBottom w:val="0"/>
                  <w:divBdr>
                    <w:top w:val="none" w:sz="0" w:space="0" w:color="auto"/>
                    <w:left w:val="none" w:sz="0" w:space="0" w:color="auto"/>
                    <w:bottom w:val="none" w:sz="0" w:space="0" w:color="auto"/>
                    <w:right w:val="none" w:sz="0" w:space="0" w:color="auto"/>
                  </w:divBdr>
                </w:div>
                <w:div w:id="11451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qld.gov.au/view/html/inforce/current/act-2000-060"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egislation.qld.gov.au/view/html/inforce/current/act-1999-010?query=((Repealed%3DN+AND+PrintType%3D%22act.reprint%22+AND+PitValid%3D%40pointInTime(20210402000000))+OR+(Repealed%3DN+AND+PrintType%3D%22reprint%22+AND+PitValid%3D%40pointInTime(20210402000000)))+AND+Content%3D(%22child%22+AND+%22protection%22+AND+%22act%22+AND+%221999%22)&amp;q-collection%5B%5D=inforceActs&amp;q-collection%5B%5D=inforceSLs&amp;q-documentTitle=&amp;q-prefixCcl=&amp;q-searchfor=child+protection+act+1999&amp;q-searchin=Content&amp;q-searchusing=allwords&amp;q-year=&amp;q-no=&amp;q-point-in-time=02%2F04%2F2021&amp;q-searchform=basic" TargetMode="External"/><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hildsafe.humanrights.gov.au/sites/default/files/2019-02/National_Principles_for_Child_Safe_Organisations2019.pdf"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en/professionalinterest/pages/crc.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14E5F6BBCA0F49B7CF648D4A8669E6"/>
        <w:category>
          <w:name w:val="General"/>
          <w:gallery w:val="placeholder"/>
        </w:category>
        <w:types>
          <w:type w:val="bbPlcHdr"/>
        </w:types>
        <w:behaviors>
          <w:behavior w:val="content"/>
        </w:behaviors>
        <w:guid w:val="{7D8AE116-5B08-2342-8C6B-11264FF94DFC}"/>
      </w:docPartPr>
      <w:docPartBody>
        <w:p w:rsidR="00A1726F" w:rsidRDefault="0058413A" w:rsidP="0058413A">
          <w:pPr>
            <w:pStyle w:val="4E14E5F6BBCA0F49B7CF648D4A8669E6"/>
          </w:pPr>
          <w:r w:rsidRPr="00D53EE4">
            <w:rPr>
              <w:rStyle w:val="PlaceholderText"/>
              <w:rFonts w:ascii="Arial" w:hAnsi="Arial" w:cs="Arial"/>
              <w:color w:val="auto"/>
              <w:sz w:val="28"/>
            </w:rPr>
            <w:t>Enter your organisation’s name here, this will repeat throughout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13A"/>
    <w:rsid w:val="002C3B3D"/>
    <w:rsid w:val="002E50CA"/>
    <w:rsid w:val="00547EC3"/>
    <w:rsid w:val="0058413A"/>
    <w:rsid w:val="007511A1"/>
    <w:rsid w:val="007A30B2"/>
    <w:rsid w:val="00A1726F"/>
    <w:rsid w:val="00AB52E8"/>
    <w:rsid w:val="00C000AC"/>
    <w:rsid w:val="00D32F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413A"/>
    <w:rPr>
      <w:color w:val="808080"/>
    </w:rPr>
  </w:style>
  <w:style w:type="paragraph" w:customStyle="1" w:styleId="4E14E5F6BBCA0F49B7CF648D4A8669E6">
    <w:name w:val="4E14E5F6BBCA0F49B7CF648D4A8669E6"/>
    <w:rsid w:val="005841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3d5b439-f817-4080-92fb-3fd6f14ed1ce">
      <Terms xmlns="http://schemas.microsoft.com/office/infopath/2007/PartnerControls"/>
    </lcf76f155ced4ddcb4097134ff3c332f>
    <TaxCatchAll xmlns="7766820d-76c1-472b-bc62-f8b31c0df30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D1EDE257D638F429564EED7478DD154" ma:contentTypeVersion="17" ma:contentTypeDescription="Create a new document." ma:contentTypeScope="" ma:versionID="6f7f1b80f1c7e73b3f18c5a1b62fb667">
  <xsd:schema xmlns:xsd="http://www.w3.org/2001/XMLSchema" xmlns:xs="http://www.w3.org/2001/XMLSchema" xmlns:p="http://schemas.microsoft.com/office/2006/metadata/properties" xmlns:ns2="43d5b439-f817-4080-92fb-3fd6f14ed1ce" xmlns:ns3="7766820d-76c1-472b-bc62-f8b31c0df304" targetNamespace="http://schemas.microsoft.com/office/2006/metadata/properties" ma:root="true" ma:fieldsID="5a618b2eb861d47228d03b344b898871" ns2:_="" ns3:_="">
    <xsd:import namespace="43d5b439-f817-4080-92fb-3fd6f14ed1ce"/>
    <xsd:import namespace="7766820d-76c1-472b-bc62-f8b31c0df3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5b439-f817-4080-92fb-3fd6f14ed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3dfea55-3318-4b84-a1cd-a43eb32a94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6820d-76c1-472b-bc62-f8b31c0df3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a25d47-15a9-42ee-9906-f9682d512baf}" ma:internalName="TaxCatchAll" ma:showField="CatchAllData" ma:web="7766820d-76c1-472b-bc62-f8b31c0df3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F7E183-1176-4344-9C0B-25061494C234}">
  <ds:schemaRefs>
    <ds:schemaRef ds:uri="http://schemas.microsoft.com/office/2006/metadata/properties"/>
    <ds:schemaRef ds:uri="http://schemas.microsoft.com/office/infopath/2007/PartnerControls"/>
    <ds:schemaRef ds:uri="43d5b439-f817-4080-92fb-3fd6f14ed1ce"/>
    <ds:schemaRef ds:uri="7766820d-76c1-472b-bc62-f8b31c0df304"/>
  </ds:schemaRefs>
</ds:datastoreItem>
</file>

<file path=customXml/itemProps2.xml><?xml version="1.0" encoding="utf-8"?>
<ds:datastoreItem xmlns:ds="http://schemas.openxmlformats.org/officeDocument/2006/customXml" ds:itemID="{6CDE0B44-65F5-413A-9E2E-226208C9475C}">
  <ds:schemaRefs>
    <ds:schemaRef ds:uri="http://schemas.openxmlformats.org/officeDocument/2006/bibliography"/>
  </ds:schemaRefs>
</ds:datastoreItem>
</file>

<file path=customXml/itemProps3.xml><?xml version="1.0" encoding="utf-8"?>
<ds:datastoreItem xmlns:ds="http://schemas.openxmlformats.org/officeDocument/2006/customXml" ds:itemID="{46CCE994-0761-4CAD-AD9F-964F879A7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d5b439-f817-4080-92fb-3fd6f14ed1ce"/>
    <ds:schemaRef ds:uri="7766820d-76c1-472b-bc62-f8b31c0df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0A66F2-7572-4B3F-ABAC-B582A216DC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4598</Words>
  <Characters>26209</Characters>
  <Application>Microsoft Office Word</Application>
  <DocSecurity>0</DocSecurity>
  <Lines>218</Lines>
  <Paragraphs>61</Paragraphs>
  <ScaleCrop>false</ScaleCrop>
  <Company/>
  <LinksUpToDate>false</LinksUpToDate>
  <CharactersWithSpaces>30746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Sobczak</dc:creator>
  <cp:keywords/>
  <dc:description/>
  <cp:lastModifiedBy>Deanne Lugton</cp:lastModifiedBy>
  <cp:revision>2</cp:revision>
  <cp:lastPrinted>2021-05-18T01:13:00Z</cp:lastPrinted>
  <dcterms:created xsi:type="dcterms:W3CDTF">2023-11-02T03:13:00Z</dcterms:created>
  <dcterms:modified xsi:type="dcterms:W3CDTF">2023-11-02T03:13:00Z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0x0101002D1EDE257D638F429564EED7478DD154</vt:lpwstr>
  </property>
  <property fmtid="{D5CDD505-2E9C-101B-9397-08002B2CF9AE}" pid="3" name="MSIP_Label_0f488380-630a-4f55-a077-a19445e3f360_Enabled">
    <vt:lpwstr>true</vt:lpwstr>
  </property>
  <property fmtid="{D5CDD505-2E9C-101B-9397-08002B2CF9AE}" pid="4" name="MSIP_Label_0f488380-630a-4f55-a077-a19445e3f360_SetDate">
    <vt:lpwstr>2023-10-19T01:50:59Z</vt:lpwstr>
  </property>
  <property fmtid="{D5CDD505-2E9C-101B-9397-08002B2CF9AE}" pid="5" name="MSIP_Label_0f488380-630a-4f55-a077-a19445e3f360_Method">
    <vt:lpwstr>Standard</vt:lpwstr>
  </property>
  <property fmtid="{D5CDD505-2E9C-101B-9397-08002B2CF9AE}" pid="6" name="MSIP_Label_0f488380-630a-4f55-a077-a19445e3f360_Name">
    <vt:lpwstr>OFFICIAL - INTERNAL</vt:lpwstr>
  </property>
  <property fmtid="{D5CDD505-2E9C-101B-9397-08002B2CF9AE}" pid="7" name="MSIP_Label_0f488380-630a-4f55-a077-a19445e3f360_SiteId">
    <vt:lpwstr>b6e377cf-9db3-46cb-91a2-fad9605bb15c</vt:lpwstr>
  </property>
  <property fmtid="{D5CDD505-2E9C-101B-9397-08002B2CF9AE}" pid="8" name="MSIP_Label_0f488380-630a-4f55-a077-a19445e3f360_ActionId">
    <vt:lpwstr>196a24b4-ca78-48e3-9bb2-a0c0dc85514e</vt:lpwstr>
  </property>
  <property fmtid="{D5CDD505-2E9C-101B-9397-08002B2CF9AE}" pid="9" name="MSIP_Label_0f488380-630a-4f55-a077-a19445e3f360_ContentBits">
    <vt:lpwstr>0</vt:lpwstr>
  </property>
  <property fmtid="{D5CDD505-2E9C-101B-9397-08002B2CF9AE}" pid="10" name="MediaServiceImageTags">
    <vt:lpwstr/>
  </property>
</Properties>
</file>